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ded.xml" ContentType="application/vnd.openxmlformats-officedocument.wordprocessingml.commentsExtended+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D2854AA" w14:textId="77777777" w:rsidR="000F2407" w:rsidRPr="00133EA4" w:rsidRDefault="005A48FF" w:rsidP="00132E58">
      <w:pPr>
        <w:spacing w:line="240" w:lineRule="auto"/>
        <w:rPr>
          <w:b/>
        </w:rPr>
      </w:pPr>
      <w:bookmarkStart w:id="0" w:name="_GoBack"/>
      <w:bookmarkEnd w:id="0"/>
      <w:r w:rsidRPr="00133EA4">
        <w:rPr>
          <w:b/>
        </w:rPr>
        <w:t>Δ</w:t>
      </w:r>
      <w:r w:rsidR="000F2407" w:rsidRPr="00133EA4">
        <w:rPr>
          <w:b/>
        </w:rPr>
        <w:t xml:space="preserve">ΗΜΟΣΙΑ ΕΠΙΧΕΙΡΗΣΗ ΗΛΕΚΤΡΙΣΜΟΥ Α.Ε. </w:t>
      </w:r>
    </w:p>
    <w:p w14:paraId="5F44A8D7" w14:textId="77777777" w:rsidR="000F2407" w:rsidRPr="00C050E3" w:rsidRDefault="000F2407" w:rsidP="00132E58">
      <w:pPr>
        <w:spacing w:line="240" w:lineRule="auto"/>
        <w:rPr>
          <w:b/>
          <w:bCs/>
          <w:szCs w:val="20"/>
        </w:rPr>
      </w:pPr>
      <w:r w:rsidRPr="00C050E3">
        <w:rPr>
          <w:b/>
          <w:bCs/>
          <w:szCs w:val="20"/>
        </w:rPr>
        <w:t>ΓΕΝΙΚΗ ΔΙΕΥΘΥΝΣΗ ΟΡΥΧΕΙΩΝ</w:t>
      </w:r>
    </w:p>
    <w:p w14:paraId="680E2AF3" w14:textId="77777777" w:rsidR="000F2407" w:rsidRPr="00C050E3" w:rsidRDefault="000F2407" w:rsidP="00132E58">
      <w:pPr>
        <w:spacing w:line="240" w:lineRule="auto"/>
        <w:rPr>
          <w:b/>
          <w:bCs/>
          <w:szCs w:val="20"/>
        </w:rPr>
      </w:pPr>
      <w:r w:rsidRPr="00C050E3">
        <w:rPr>
          <w:b/>
          <w:bCs/>
          <w:szCs w:val="20"/>
        </w:rPr>
        <w:t xml:space="preserve">ΔΙΕΥΘΥΝΣΗ </w:t>
      </w:r>
      <w:r>
        <w:rPr>
          <w:b/>
          <w:bCs/>
          <w:szCs w:val="20"/>
        </w:rPr>
        <w:t>ΚΕΝΤΡΙΚΗΣ ΥΠΟΣΤΗΡΙΞ</w:t>
      </w:r>
      <w:r w:rsidRPr="00C050E3">
        <w:rPr>
          <w:b/>
          <w:bCs/>
          <w:szCs w:val="20"/>
        </w:rPr>
        <w:t>ΗΣ ΟΡΥΧΕΙΩΝ</w:t>
      </w:r>
    </w:p>
    <w:p w14:paraId="0292AD3C" w14:textId="77777777" w:rsidR="005D1FEB" w:rsidRPr="005D1FEB" w:rsidRDefault="005D1FEB" w:rsidP="005D1FEB">
      <w:pPr>
        <w:spacing w:before="120" w:line="240" w:lineRule="auto"/>
        <w:ind w:left="1134" w:hanging="1134"/>
        <w:jc w:val="both"/>
        <w:rPr>
          <w:rFonts w:eastAsia="Calibri" w:cs="Times New Roman"/>
          <w:szCs w:val="20"/>
          <w:lang w:eastAsia="en-US"/>
        </w:rPr>
      </w:pPr>
      <w:r w:rsidRPr="005D1FEB">
        <w:rPr>
          <w:rFonts w:eastAsia="Calibri" w:cs="Times New Roman"/>
          <w:szCs w:val="20"/>
          <w:lang w:eastAsia="en-US"/>
        </w:rPr>
        <w:t>Διακήρυξη Δ</w:t>
      </w:r>
      <w:r w:rsidRPr="005D1FEB">
        <w:rPr>
          <w:rFonts w:eastAsia="Calibri" w:cs="Times New Roman"/>
          <w:szCs w:val="20"/>
          <w:lang w:val="en-US" w:eastAsia="en-US"/>
        </w:rPr>
        <w:t>KY</w:t>
      </w:r>
      <w:r w:rsidRPr="005D1FEB">
        <w:rPr>
          <w:rFonts w:eastAsia="Calibri" w:cs="Times New Roman"/>
          <w:szCs w:val="20"/>
          <w:lang w:eastAsia="en-US"/>
        </w:rPr>
        <w:t>ΟΡ-</w:t>
      </w:r>
      <w:r w:rsidR="005B32CE" w:rsidRPr="005B32CE">
        <w:rPr>
          <w:rFonts w:eastAsia="Calibri" w:cs="Times New Roman"/>
          <w:szCs w:val="20"/>
          <w:lang w:eastAsia="en-US"/>
        </w:rPr>
        <w:t>190</w:t>
      </w:r>
    </w:p>
    <w:p w14:paraId="500C7B10" w14:textId="77777777" w:rsidR="0085660B" w:rsidRPr="00862B1F" w:rsidRDefault="00132E58" w:rsidP="005B7C22">
      <w:pPr>
        <w:spacing w:line="240" w:lineRule="auto"/>
        <w:ind w:left="1276" w:hanging="1276"/>
        <w:jc w:val="both"/>
        <w:rPr>
          <w:szCs w:val="20"/>
        </w:rPr>
      </w:pPr>
      <w:r w:rsidRPr="00132E58">
        <w:rPr>
          <w:rFonts w:eastAsia="Calibri" w:cs="Times New Roman"/>
          <w:szCs w:val="20"/>
          <w:lang w:eastAsia="en-US"/>
        </w:rPr>
        <w:t>Υπηρεσία</w:t>
      </w:r>
      <w:r w:rsidR="005D1FEB" w:rsidRPr="00132E58">
        <w:rPr>
          <w:rFonts w:eastAsia="Calibri" w:cs="Times New Roman"/>
          <w:szCs w:val="20"/>
          <w:lang w:eastAsia="en-US"/>
        </w:rPr>
        <w:t>:</w:t>
      </w:r>
      <w:r w:rsidR="005D1FEB" w:rsidRPr="005D1FEB">
        <w:rPr>
          <w:rFonts w:ascii="Calibri" w:eastAsia="Calibri" w:hAnsi="Calibri" w:cs="Times New Roman"/>
          <w:sz w:val="22"/>
          <w:szCs w:val="20"/>
          <w:lang w:eastAsia="en-US"/>
        </w:rPr>
        <w:tab/>
      </w:r>
      <w:r w:rsidR="00F65D0E">
        <w:t xml:space="preserve">«Αποκατάσταση μεταλλικών τμημάτων και εργασίες αμμοβολής-βαφής  εκσκαφέα </w:t>
      </w:r>
      <w:r w:rsidR="00F65D0E">
        <w:rPr>
          <w:rFonts w:cs="Arial"/>
        </w:rPr>
        <w:t xml:space="preserve">τύπου TAKRAF </w:t>
      </w:r>
      <w:r w:rsidR="00F65D0E">
        <w:rPr>
          <w:rFonts w:cs="Arial"/>
          <w:lang w:val="en-US"/>
        </w:rPr>
        <w:t>SRs</w:t>
      </w:r>
      <w:r w:rsidR="00F65D0E">
        <w:rPr>
          <w:rFonts w:cs="Arial"/>
        </w:rPr>
        <w:t>2000/5</w:t>
      </w:r>
      <w:r w:rsidR="00F65D0E">
        <w:rPr>
          <w:rFonts w:cs="Arial"/>
          <w:lang w:val="en-US"/>
        </w:rPr>
        <w:t>x</w:t>
      </w:r>
      <w:r w:rsidR="00F65D0E">
        <w:rPr>
          <w:rFonts w:cs="Arial"/>
        </w:rPr>
        <w:t>32 στο Ορυχείο Νότιου Πεδίου του ΛΚΔΜ»</w:t>
      </w:r>
    </w:p>
    <w:p w14:paraId="09D9EB5C" w14:textId="77777777" w:rsidR="000F2407" w:rsidRPr="004C31FA" w:rsidRDefault="000F2407">
      <w:pPr>
        <w:jc w:val="center"/>
        <w:rPr>
          <w:b/>
          <w:bCs/>
          <w:szCs w:val="20"/>
          <w:u w:val="single"/>
        </w:rPr>
      </w:pPr>
    </w:p>
    <w:p w14:paraId="0826EB09" w14:textId="77777777" w:rsidR="000F2407" w:rsidRPr="004C31FA" w:rsidRDefault="000F2407">
      <w:pPr>
        <w:jc w:val="center"/>
        <w:rPr>
          <w:b/>
          <w:bCs/>
          <w:szCs w:val="20"/>
          <w:u w:val="single"/>
        </w:rPr>
      </w:pPr>
    </w:p>
    <w:p w14:paraId="58137E1A" w14:textId="77777777" w:rsidR="000F2407" w:rsidRPr="004C31FA" w:rsidRDefault="000F2407">
      <w:pPr>
        <w:jc w:val="center"/>
        <w:rPr>
          <w:b/>
          <w:bCs/>
          <w:szCs w:val="20"/>
          <w:u w:val="single"/>
        </w:rPr>
      </w:pPr>
    </w:p>
    <w:p w14:paraId="7ED9905F" w14:textId="77777777" w:rsidR="000F2407" w:rsidRPr="004C31FA" w:rsidRDefault="000F2407">
      <w:pPr>
        <w:jc w:val="center"/>
        <w:rPr>
          <w:b/>
          <w:bCs/>
          <w:szCs w:val="20"/>
          <w:u w:val="single"/>
        </w:rPr>
      </w:pPr>
    </w:p>
    <w:p w14:paraId="7B84800C" w14:textId="77777777" w:rsidR="000F2407" w:rsidRPr="004C31FA" w:rsidRDefault="000F2407">
      <w:pPr>
        <w:jc w:val="center"/>
        <w:rPr>
          <w:b/>
          <w:bCs/>
          <w:szCs w:val="20"/>
          <w:u w:val="single"/>
        </w:rPr>
      </w:pPr>
    </w:p>
    <w:p w14:paraId="25315029" w14:textId="77777777" w:rsidR="00C849B9" w:rsidRPr="006518E7" w:rsidRDefault="000F2407">
      <w:pPr>
        <w:jc w:val="center"/>
        <w:rPr>
          <w:b/>
          <w:bCs/>
          <w:szCs w:val="20"/>
          <w:u w:val="single"/>
        </w:rPr>
      </w:pPr>
      <w:r>
        <w:rPr>
          <w:b/>
          <w:bCs/>
          <w:szCs w:val="20"/>
          <w:u w:val="single"/>
        </w:rPr>
        <w:t>Σ</w:t>
      </w:r>
      <w:r w:rsidR="00C849B9" w:rsidRPr="006518E7">
        <w:rPr>
          <w:b/>
          <w:bCs/>
          <w:szCs w:val="20"/>
          <w:u w:val="single"/>
        </w:rPr>
        <w:t>ΧΕ∆ΙΟ ΣΥΜΦΩΝΗΤΙΚΟΥ</w:t>
      </w:r>
    </w:p>
    <w:p w14:paraId="6FDCFBD9" w14:textId="77777777" w:rsidR="001730C0" w:rsidRPr="00BB21B6" w:rsidRDefault="001730C0" w:rsidP="001730C0">
      <w:pPr>
        <w:pStyle w:val="Default"/>
        <w:jc w:val="center"/>
        <w:rPr>
          <w:b/>
          <w:bCs/>
          <w:sz w:val="20"/>
          <w:szCs w:val="20"/>
          <w:u w:val="single"/>
        </w:rPr>
      </w:pPr>
      <w:r w:rsidRPr="006518E7">
        <w:rPr>
          <w:b/>
          <w:bCs/>
          <w:sz w:val="20"/>
          <w:szCs w:val="20"/>
          <w:u w:val="single"/>
        </w:rPr>
        <w:t>ΤΕΥΧΟΣ</w:t>
      </w:r>
      <w:r w:rsidR="008C3638" w:rsidRPr="006518E7">
        <w:rPr>
          <w:b/>
          <w:bCs/>
          <w:sz w:val="20"/>
          <w:szCs w:val="20"/>
          <w:u w:val="single"/>
        </w:rPr>
        <w:t xml:space="preserve"> 3</w:t>
      </w:r>
      <w:r w:rsidRPr="006518E7">
        <w:rPr>
          <w:b/>
          <w:bCs/>
          <w:sz w:val="20"/>
          <w:szCs w:val="20"/>
          <w:u w:val="single"/>
        </w:rPr>
        <w:t xml:space="preserve">  </w:t>
      </w:r>
      <w:r w:rsidR="0042544B">
        <w:rPr>
          <w:b/>
          <w:bCs/>
          <w:sz w:val="20"/>
          <w:szCs w:val="20"/>
          <w:u w:val="single"/>
        </w:rPr>
        <w:t xml:space="preserve">ΑΠΟ </w:t>
      </w:r>
      <w:r w:rsidR="009D2FC4">
        <w:rPr>
          <w:b/>
          <w:bCs/>
          <w:sz w:val="20"/>
          <w:szCs w:val="20"/>
          <w:u w:val="single"/>
        </w:rPr>
        <w:t>8</w:t>
      </w:r>
    </w:p>
    <w:p w14:paraId="0BB6B490" w14:textId="77777777" w:rsidR="00C5727D" w:rsidRDefault="00C849B9" w:rsidP="00CA0815">
      <w:pPr>
        <w:rPr>
          <w:szCs w:val="20"/>
        </w:rPr>
      </w:pPr>
      <w:r w:rsidRPr="006518E7">
        <w:rPr>
          <w:szCs w:val="20"/>
        </w:rPr>
        <w:t xml:space="preserve"> </w:t>
      </w:r>
      <w:r w:rsidR="00CA0815">
        <w:rPr>
          <w:szCs w:val="20"/>
        </w:rPr>
        <w:br w:type="page"/>
      </w:r>
    </w:p>
    <w:p w14:paraId="7B39AE2F" w14:textId="77777777" w:rsidR="00C5727D" w:rsidRDefault="00C5727D" w:rsidP="00C5727D">
      <w:pPr>
        <w:pStyle w:val="Default"/>
      </w:pPr>
      <w:r>
        <w:lastRenderedPageBreak/>
        <w:br w:type="page"/>
      </w:r>
    </w:p>
    <w:p w14:paraId="6EDC31EA" w14:textId="77777777" w:rsidR="00CA0815" w:rsidRDefault="00CA0815" w:rsidP="00CA0815">
      <w:pPr>
        <w:rPr>
          <w:szCs w:val="20"/>
        </w:rPr>
      </w:pPr>
    </w:p>
    <w:sdt>
      <w:sdtPr>
        <w:rPr>
          <w:rFonts w:ascii="Verdana" w:eastAsia="Times New Roman" w:hAnsi="Verdana" w:cs="Verdana"/>
          <w:color w:val="auto"/>
          <w:sz w:val="20"/>
          <w:szCs w:val="24"/>
        </w:rPr>
        <w:id w:val="275920510"/>
        <w:docPartObj>
          <w:docPartGallery w:val="Table of Contents"/>
          <w:docPartUnique/>
        </w:docPartObj>
      </w:sdtPr>
      <w:sdtEndPr>
        <w:rPr>
          <w:b/>
          <w:bCs/>
        </w:rPr>
      </w:sdtEndPr>
      <w:sdtContent>
        <w:p w14:paraId="1073CD21" w14:textId="77777777" w:rsidR="00133EA4" w:rsidRPr="00C5727D" w:rsidRDefault="00133EA4" w:rsidP="00C5727D">
          <w:pPr>
            <w:pStyle w:val="af0"/>
            <w:spacing w:after="240"/>
            <w:rPr>
              <w:rFonts w:ascii="Verdana" w:hAnsi="Verdana"/>
              <w:color w:val="auto"/>
            </w:rPr>
          </w:pPr>
          <w:r w:rsidRPr="00C5727D">
            <w:rPr>
              <w:rFonts w:ascii="Verdana" w:hAnsi="Verdana"/>
              <w:color w:val="auto"/>
            </w:rPr>
            <w:t>Περιεχόμενα</w:t>
          </w:r>
        </w:p>
        <w:p w14:paraId="6C742CEB" w14:textId="77777777" w:rsidR="00546DF9" w:rsidRDefault="00133EA4">
          <w:pPr>
            <w:pStyle w:val="10"/>
            <w:tabs>
              <w:tab w:val="right" w:leader="dot" w:pos="9010"/>
            </w:tabs>
            <w:rPr>
              <w:ins w:id="1" w:author="ΚΥΡΙΑΚΟΠΟΥΛΟΥ ΑΙΚΑΤΕΡΙΝΗ" w:date="2019-05-13T13:11:00Z"/>
              <w:rFonts w:asciiTheme="minorHAnsi" w:eastAsiaTheme="minorEastAsia" w:hAnsiTheme="minorHAnsi" w:cstheme="minorBidi"/>
              <w:noProof/>
              <w:sz w:val="22"/>
              <w:szCs w:val="22"/>
            </w:rPr>
          </w:pPr>
          <w:r>
            <w:rPr>
              <w:b/>
              <w:bCs/>
            </w:rPr>
            <w:fldChar w:fldCharType="begin"/>
          </w:r>
          <w:r>
            <w:rPr>
              <w:b/>
              <w:bCs/>
            </w:rPr>
            <w:instrText xml:space="preserve"> TOC \o "1-3" \h \z \u </w:instrText>
          </w:r>
          <w:r>
            <w:rPr>
              <w:b/>
              <w:bCs/>
            </w:rPr>
            <w:fldChar w:fldCharType="separate"/>
          </w:r>
          <w:ins w:id="2" w:author="ΚΥΡΙΑΚΟΠΟΥΛΟΥ ΑΙΚΑΤΕΡΙΝΗ" w:date="2019-05-13T13:11:00Z">
            <w:r w:rsidR="00546DF9" w:rsidRPr="00363111">
              <w:rPr>
                <w:rStyle w:val="-"/>
                <w:noProof/>
              </w:rPr>
              <w:fldChar w:fldCharType="begin"/>
            </w:r>
            <w:r w:rsidR="00546DF9" w:rsidRPr="00363111">
              <w:rPr>
                <w:rStyle w:val="-"/>
                <w:noProof/>
              </w:rPr>
              <w:instrText xml:space="preserve"> </w:instrText>
            </w:r>
            <w:r w:rsidR="00546DF9">
              <w:rPr>
                <w:noProof/>
              </w:rPr>
              <w:instrText>HYPERLINK \l "_Toc8645515"</w:instrText>
            </w:r>
            <w:r w:rsidR="00546DF9" w:rsidRPr="00363111">
              <w:rPr>
                <w:rStyle w:val="-"/>
                <w:noProof/>
              </w:rPr>
              <w:instrText xml:space="preserve"> </w:instrText>
            </w:r>
            <w:r w:rsidR="00546DF9" w:rsidRPr="00363111">
              <w:rPr>
                <w:rStyle w:val="-"/>
                <w:noProof/>
              </w:rPr>
              <w:fldChar w:fldCharType="separate"/>
            </w:r>
            <w:r w:rsidR="00546DF9" w:rsidRPr="00363111">
              <w:rPr>
                <w:rStyle w:val="-"/>
                <w:noProof/>
                <w14:scene3d>
                  <w14:camera w14:prst="orthographicFront"/>
                  <w14:lightRig w14:rig="threePt" w14:dir="t">
                    <w14:rot w14:lat="0" w14:lon="0" w14:rev="0"/>
                  </w14:lightRig>
                </w14:scene3d>
              </w:rPr>
              <w:t>Άρθρο 1</w:t>
            </w:r>
            <w:r w:rsidR="00546DF9" w:rsidRPr="00363111">
              <w:rPr>
                <w:rStyle w:val="-"/>
                <w:noProof/>
              </w:rPr>
              <w:t xml:space="preserve"> Τεύχη της Σύμβασης</w:t>
            </w:r>
            <w:r w:rsidR="00546DF9">
              <w:rPr>
                <w:noProof/>
                <w:webHidden/>
              </w:rPr>
              <w:tab/>
            </w:r>
            <w:r w:rsidR="00546DF9">
              <w:rPr>
                <w:noProof/>
                <w:webHidden/>
              </w:rPr>
              <w:fldChar w:fldCharType="begin"/>
            </w:r>
            <w:r w:rsidR="00546DF9">
              <w:rPr>
                <w:noProof/>
                <w:webHidden/>
              </w:rPr>
              <w:instrText xml:space="preserve"> PAGEREF _Toc8645515 \h </w:instrText>
            </w:r>
          </w:ins>
          <w:r w:rsidR="00546DF9">
            <w:rPr>
              <w:noProof/>
              <w:webHidden/>
            </w:rPr>
          </w:r>
          <w:r w:rsidR="00546DF9">
            <w:rPr>
              <w:noProof/>
              <w:webHidden/>
            </w:rPr>
            <w:fldChar w:fldCharType="separate"/>
          </w:r>
          <w:ins w:id="3" w:author="ΚΟΝΤΟΧΡΗΣΤΟΣ ΚΩΝ/ΝΟΣ" w:date="2019-05-23T16:24:00Z">
            <w:r w:rsidR="00DA43AC">
              <w:rPr>
                <w:noProof/>
                <w:webHidden/>
              </w:rPr>
              <w:t>4</w:t>
            </w:r>
          </w:ins>
          <w:ins w:id="4" w:author="ΚΥΡΙΑΚΟΠΟΥΛΟΥ ΑΙΚΑΤΕΡΙΝΗ" w:date="2019-05-13T13:11:00Z">
            <w:r w:rsidR="00546DF9">
              <w:rPr>
                <w:noProof/>
                <w:webHidden/>
              </w:rPr>
              <w:fldChar w:fldCharType="end"/>
            </w:r>
            <w:r w:rsidR="00546DF9" w:rsidRPr="00363111">
              <w:rPr>
                <w:rStyle w:val="-"/>
                <w:noProof/>
              </w:rPr>
              <w:fldChar w:fldCharType="end"/>
            </w:r>
          </w:ins>
        </w:p>
        <w:p w14:paraId="3FEC2A95" w14:textId="77777777" w:rsidR="00546DF9" w:rsidRDefault="00546DF9">
          <w:pPr>
            <w:pStyle w:val="10"/>
            <w:tabs>
              <w:tab w:val="right" w:leader="dot" w:pos="9010"/>
            </w:tabs>
            <w:rPr>
              <w:ins w:id="5" w:author="ΚΥΡΙΑΚΟΠΟΥΛΟΥ ΑΙΚΑΤΕΡΙΝΗ" w:date="2019-05-13T13:11:00Z"/>
              <w:rFonts w:asciiTheme="minorHAnsi" w:eastAsiaTheme="minorEastAsia" w:hAnsiTheme="minorHAnsi" w:cstheme="minorBidi"/>
              <w:noProof/>
              <w:sz w:val="22"/>
              <w:szCs w:val="22"/>
            </w:rPr>
          </w:pPr>
          <w:ins w:id="6"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"_Toc8645516"</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2</w:t>
            </w:r>
            <w:r w:rsidRPr="00363111">
              <w:rPr>
                <w:rStyle w:val="-"/>
                <w:noProof/>
              </w:rPr>
              <w:t xml:space="preserve"> Αντικείμενο της Σύμβασης</w:t>
            </w:r>
            <w:r>
              <w:rPr>
                <w:noProof/>
                <w:webHidden/>
              </w:rPr>
              <w:tab/>
            </w:r>
            <w:r>
              <w:rPr>
                <w:noProof/>
                <w:webHidden/>
              </w:rPr>
              <w:fldChar w:fldCharType="begin"/>
            </w:r>
            <w:r>
              <w:rPr>
                <w:noProof/>
                <w:webHidden/>
              </w:rPr>
              <w:instrText xml:space="preserve"> PAGEREF _Toc8645516 \h </w:instrText>
            </w:r>
          </w:ins>
          <w:r>
            <w:rPr>
              <w:noProof/>
              <w:webHidden/>
            </w:rPr>
          </w:r>
          <w:r>
            <w:rPr>
              <w:noProof/>
              <w:webHidden/>
            </w:rPr>
            <w:fldChar w:fldCharType="separate"/>
          </w:r>
          <w:ins w:id="7" w:author="ΚΟΝΤΟΧΡΗΣΤΟΣ ΚΩΝ/ΝΟΣ" w:date="2019-05-23T16:24:00Z">
            <w:r w:rsidR="00DA43AC">
              <w:rPr>
                <w:noProof/>
                <w:webHidden/>
              </w:rPr>
              <w:t>5</w:t>
            </w:r>
          </w:ins>
          <w:ins w:id="8" w:author="ΚΥΡΙΑΚΟΠΟΥΛΟΥ ΑΙΚΑΤΕΡΙΝΗ" w:date="2019-05-13T13:11:00Z">
            <w:r>
              <w:rPr>
                <w:noProof/>
                <w:webHidden/>
              </w:rPr>
              <w:fldChar w:fldCharType="end"/>
            </w:r>
            <w:r w:rsidRPr="00363111">
              <w:rPr>
                <w:rStyle w:val="-"/>
                <w:noProof/>
              </w:rPr>
              <w:fldChar w:fldCharType="end"/>
            </w:r>
          </w:ins>
        </w:p>
        <w:p w14:paraId="622A6FAB" w14:textId="77777777" w:rsidR="00546DF9" w:rsidRDefault="00546DF9">
          <w:pPr>
            <w:pStyle w:val="10"/>
            <w:tabs>
              <w:tab w:val="right" w:leader="dot" w:pos="9010"/>
            </w:tabs>
            <w:rPr>
              <w:ins w:id="9" w:author="ΚΥΡΙΑΚΟΠΟΥΛΟΥ ΑΙΚΑΤΕΡΙΝΗ" w:date="2019-05-13T13:11:00Z"/>
              <w:rFonts w:asciiTheme="minorHAnsi" w:eastAsiaTheme="minorEastAsia" w:hAnsiTheme="minorHAnsi" w:cstheme="minorBidi"/>
              <w:noProof/>
              <w:sz w:val="22"/>
              <w:szCs w:val="22"/>
            </w:rPr>
          </w:pPr>
          <w:ins w:id="10"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"_Toc8645517"</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3</w:t>
            </w:r>
            <w:r w:rsidRPr="00363111">
              <w:rPr>
                <w:rStyle w:val="-"/>
                <w:noProof/>
              </w:rPr>
              <w:t xml:space="preserve"> Συμβατικό Τίμημα</w:t>
            </w:r>
            <w:r>
              <w:rPr>
                <w:noProof/>
                <w:webHidden/>
              </w:rPr>
              <w:tab/>
            </w:r>
            <w:r>
              <w:rPr>
                <w:noProof/>
                <w:webHidden/>
              </w:rPr>
              <w:fldChar w:fldCharType="begin"/>
            </w:r>
            <w:r>
              <w:rPr>
                <w:noProof/>
                <w:webHidden/>
              </w:rPr>
              <w:instrText xml:space="preserve"> PAGEREF _Toc8645517 \h </w:instrText>
            </w:r>
          </w:ins>
          <w:r>
            <w:rPr>
              <w:noProof/>
              <w:webHidden/>
            </w:rPr>
          </w:r>
          <w:r>
            <w:rPr>
              <w:noProof/>
              <w:webHidden/>
            </w:rPr>
            <w:fldChar w:fldCharType="separate"/>
          </w:r>
          <w:ins w:id="11" w:author="ΚΟΝΤΟΧΡΗΣΤΟΣ ΚΩΝ/ΝΟΣ" w:date="2019-05-23T16:24:00Z">
            <w:r w:rsidR="00DA43AC">
              <w:rPr>
                <w:noProof/>
                <w:webHidden/>
              </w:rPr>
              <w:t>5</w:t>
            </w:r>
          </w:ins>
          <w:ins w:id="12" w:author="ΚΥΡΙΑΚΟΠΟΥΛΟΥ ΑΙΚΑΤΕΡΙΝΗ" w:date="2019-05-13T13:11:00Z">
            <w:r>
              <w:rPr>
                <w:noProof/>
                <w:webHidden/>
              </w:rPr>
              <w:fldChar w:fldCharType="end"/>
            </w:r>
            <w:r w:rsidRPr="00363111">
              <w:rPr>
                <w:rStyle w:val="-"/>
                <w:noProof/>
              </w:rPr>
              <w:fldChar w:fldCharType="end"/>
            </w:r>
          </w:ins>
        </w:p>
        <w:p w14:paraId="110ACF49" w14:textId="77777777" w:rsidR="00546DF9" w:rsidRDefault="00546DF9">
          <w:pPr>
            <w:pStyle w:val="10"/>
            <w:tabs>
              <w:tab w:val="right" w:leader="dot" w:pos="9010"/>
            </w:tabs>
            <w:rPr>
              <w:ins w:id="13" w:author="ΚΥΡΙΑΚΟΠΟΥΛΟΥ ΑΙΚΑΤΕΡΙΝΗ" w:date="2019-05-13T13:11:00Z"/>
              <w:rFonts w:asciiTheme="minorHAnsi" w:eastAsiaTheme="minorEastAsia" w:hAnsiTheme="minorHAnsi" w:cstheme="minorBidi"/>
              <w:noProof/>
              <w:sz w:val="22"/>
              <w:szCs w:val="22"/>
            </w:rPr>
          </w:pPr>
          <w:ins w:id="14"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"_Toc8645518"</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4</w:t>
            </w:r>
            <w:r w:rsidRPr="00363111">
              <w:rPr>
                <w:rStyle w:val="-"/>
                <w:noProof/>
              </w:rPr>
              <w:t xml:space="preserve"> Δικαιώματα προαίρεσης</w:t>
            </w:r>
            <w:r>
              <w:rPr>
                <w:noProof/>
                <w:webHidden/>
              </w:rPr>
              <w:tab/>
            </w:r>
            <w:r>
              <w:rPr>
                <w:noProof/>
                <w:webHidden/>
              </w:rPr>
              <w:fldChar w:fldCharType="begin"/>
            </w:r>
            <w:r>
              <w:rPr>
                <w:noProof/>
                <w:webHidden/>
              </w:rPr>
              <w:instrText xml:space="preserve"> PAGEREF _Toc8645518 \h </w:instrText>
            </w:r>
          </w:ins>
          <w:r>
            <w:rPr>
              <w:noProof/>
              <w:webHidden/>
            </w:rPr>
          </w:r>
          <w:r>
            <w:rPr>
              <w:noProof/>
              <w:webHidden/>
            </w:rPr>
            <w:fldChar w:fldCharType="separate"/>
          </w:r>
          <w:ins w:id="15" w:author="ΚΟΝΤΟΧΡΗΣΤΟΣ ΚΩΝ/ΝΟΣ" w:date="2019-05-23T16:24:00Z">
            <w:r w:rsidR="00DA43AC">
              <w:rPr>
                <w:noProof/>
                <w:webHidden/>
              </w:rPr>
              <w:t>6</w:t>
            </w:r>
          </w:ins>
          <w:ins w:id="16" w:author="ΚΥΡΙΑΚΟΠΟΥΛΟΥ ΑΙΚΑΤΕΡΙΝΗ" w:date="2019-05-13T13:11:00Z">
            <w:r>
              <w:rPr>
                <w:noProof/>
                <w:webHidden/>
              </w:rPr>
              <w:fldChar w:fldCharType="end"/>
            </w:r>
            <w:r w:rsidRPr="00363111">
              <w:rPr>
                <w:rStyle w:val="-"/>
                <w:noProof/>
              </w:rPr>
              <w:fldChar w:fldCharType="end"/>
            </w:r>
          </w:ins>
        </w:p>
        <w:p w14:paraId="66BEE707" w14:textId="77777777" w:rsidR="00546DF9" w:rsidRDefault="00546DF9">
          <w:pPr>
            <w:pStyle w:val="10"/>
            <w:tabs>
              <w:tab w:val="right" w:leader="dot" w:pos="9010"/>
            </w:tabs>
            <w:rPr>
              <w:ins w:id="17" w:author="ΚΥΡΙΑΚΟΠΟΥΛΟΥ ΑΙΚΑΤΕΡΙΝΗ" w:date="2019-05-13T13:11:00Z"/>
              <w:rFonts w:asciiTheme="minorHAnsi" w:eastAsiaTheme="minorEastAsia" w:hAnsiTheme="minorHAnsi" w:cstheme="minorBidi"/>
              <w:noProof/>
              <w:sz w:val="22"/>
              <w:szCs w:val="22"/>
            </w:rPr>
          </w:pPr>
          <w:ins w:id="18"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"_Toc8645519"</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5</w:t>
            </w:r>
            <w:r w:rsidRPr="00363111">
              <w:rPr>
                <w:rStyle w:val="-"/>
                <w:noProof/>
              </w:rPr>
              <w:t xml:space="preserve"> Τιμολογήσεις - Πληρωμές</w:t>
            </w:r>
            <w:r>
              <w:rPr>
                <w:noProof/>
                <w:webHidden/>
              </w:rPr>
              <w:tab/>
            </w:r>
            <w:r>
              <w:rPr>
                <w:noProof/>
                <w:webHidden/>
              </w:rPr>
              <w:fldChar w:fldCharType="begin"/>
            </w:r>
            <w:r>
              <w:rPr>
                <w:noProof/>
                <w:webHidden/>
              </w:rPr>
              <w:instrText xml:space="preserve"> PAGEREF _Toc8645519 \h </w:instrText>
            </w:r>
          </w:ins>
          <w:r>
            <w:rPr>
              <w:noProof/>
              <w:webHidden/>
            </w:rPr>
          </w:r>
          <w:r>
            <w:rPr>
              <w:noProof/>
              <w:webHidden/>
            </w:rPr>
            <w:fldChar w:fldCharType="separate"/>
          </w:r>
          <w:ins w:id="19" w:author="ΚΟΝΤΟΧΡΗΣΤΟΣ ΚΩΝ/ΝΟΣ" w:date="2019-05-23T16:24:00Z">
            <w:r w:rsidR="00DA43AC">
              <w:rPr>
                <w:noProof/>
                <w:webHidden/>
              </w:rPr>
              <w:t>6</w:t>
            </w:r>
          </w:ins>
          <w:ins w:id="20" w:author="ΚΥΡΙΑΚΟΠΟΥΛΟΥ ΑΙΚΑΤΕΡΙΝΗ" w:date="2019-05-13T13:11:00Z">
            <w:r>
              <w:rPr>
                <w:noProof/>
                <w:webHidden/>
              </w:rPr>
              <w:fldChar w:fldCharType="end"/>
            </w:r>
            <w:r w:rsidRPr="00363111">
              <w:rPr>
                <w:rStyle w:val="-"/>
                <w:noProof/>
              </w:rPr>
              <w:fldChar w:fldCharType="end"/>
            </w:r>
          </w:ins>
        </w:p>
        <w:p w14:paraId="44B1EAA2" w14:textId="77777777" w:rsidR="00546DF9" w:rsidRDefault="00546DF9">
          <w:pPr>
            <w:pStyle w:val="10"/>
            <w:tabs>
              <w:tab w:val="right" w:leader="dot" w:pos="9010"/>
            </w:tabs>
            <w:rPr>
              <w:ins w:id="21" w:author="ΚΥΡΙΑΚΟΠΟΥΛΟΥ ΑΙΚΑΤΕΡΙΝΗ" w:date="2019-05-13T13:11:00Z"/>
              <w:rFonts w:asciiTheme="minorHAnsi" w:eastAsiaTheme="minorEastAsia" w:hAnsiTheme="minorHAnsi" w:cstheme="minorBidi"/>
              <w:noProof/>
              <w:sz w:val="22"/>
              <w:szCs w:val="22"/>
            </w:rPr>
          </w:pPr>
          <w:ins w:id="22"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"_Toc8645520"</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6</w:t>
            </w:r>
            <w:r w:rsidRPr="00363111">
              <w:rPr>
                <w:rStyle w:val="-"/>
                <w:noProof/>
              </w:rPr>
              <w:t xml:space="preserve"> Προθεσμίες Πέρατος</w:t>
            </w:r>
            <w:r>
              <w:rPr>
                <w:noProof/>
                <w:webHidden/>
              </w:rPr>
              <w:tab/>
            </w:r>
            <w:r>
              <w:rPr>
                <w:noProof/>
                <w:webHidden/>
              </w:rPr>
              <w:fldChar w:fldCharType="begin"/>
            </w:r>
            <w:r>
              <w:rPr>
                <w:noProof/>
                <w:webHidden/>
              </w:rPr>
              <w:instrText xml:space="preserve"> PAGEREF _Toc8645520 \h </w:instrText>
            </w:r>
          </w:ins>
          <w:r>
            <w:rPr>
              <w:noProof/>
              <w:webHidden/>
            </w:rPr>
          </w:r>
          <w:r>
            <w:rPr>
              <w:noProof/>
              <w:webHidden/>
            </w:rPr>
            <w:fldChar w:fldCharType="separate"/>
          </w:r>
          <w:ins w:id="23" w:author="ΚΟΝΤΟΧΡΗΣΤΟΣ ΚΩΝ/ΝΟΣ" w:date="2019-05-23T16:24:00Z">
            <w:r w:rsidR="00DA43AC">
              <w:rPr>
                <w:noProof/>
                <w:webHidden/>
              </w:rPr>
              <w:t>6</w:t>
            </w:r>
          </w:ins>
          <w:ins w:id="24" w:author="ΚΥΡΙΑΚΟΠΟΥΛΟΥ ΑΙΚΑΤΕΡΙΝΗ" w:date="2019-05-13T13:11:00Z">
            <w:r>
              <w:rPr>
                <w:noProof/>
                <w:webHidden/>
              </w:rPr>
              <w:fldChar w:fldCharType="end"/>
            </w:r>
            <w:r w:rsidRPr="00363111">
              <w:rPr>
                <w:rStyle w:val="-"/>
                <w:noProof/>
              </w:rPr>
              <w:fldChar w:fldCharType="end"/>
            </w:r>
          </w:ins>
        </w:p>
        <w:p w14:paraId="788322B0" w14:textId="77777777" w:rsidR="00546DF9" w:rsidRDefault="00546DF9">
          <w:pPr>
            <w:pStyle w:val="10"/>
            <w:tabs>
              <w:tab w:val="right" w:leader="dot" w:pos="9010"/>
            </w:tabs>
            <w:rPr>
              <w:ins w:id="25" w:author="ΚΥΡΙΑΚΟΠΟΥΛΟΥ ΑΙΚΑΤΕΡΙΝΗ" w:date="2019-05-13T13:11:00Z"/>
              <w:rFonts w:asciiTheme="minorHAnsi" w:eastAsiaTheme="minorEastAsia" w:hAnsiTheme="minorHAnsi" w:cstheme="minorBidi"/>
              <w:noProof/>
              <w:sz w:val="22"/>
              <w:szCs w:val="22"/>
            </w:rPr>
          </w:pPr>
          <w:ins w:id="26"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"_Toc8645521"</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7</w:t>
            </w:r>
            <w:r w:rsidRPr="00363111">
              <w:rPr>
                <w:rStyle w:val="-"/>
                <w:noProof/>
              </w:rPr>
              <w:t xml:space="preserve"> Ποινικές Ρήτρες</w:t>
            </w:r>
            <w:r>
              <w:rPr>
                <w:noProof/>
                <w:webHidden/>
              </w:rPr>
              <w:tab/>
            </w:r>
            <w:r>
              <w:rPr>
                <w:noProof/>
                <w:webHidden/>
              </w:rPr>
              <w:fldChar w:fldCharType="begin"/>
            </w:r>
            <w:r>
              <w:rPr>
                <w:noProof/>
                <w:webHidden/>
              </w:rPr>
              <w:instrText xml:space="preserve"> PAGEREF _Toc8645521 \h </w:instrText>
            </w:r>
          </w:ins>
          <w:r>
            <w:rPr>
              <w:noProof/>
              <w:webHidden/>
            </w:rPr>
          </w:r>
          <w:r>
            <w:rPr>
              <w:noProof/>
              <w:webHidden/>
            </w:rPr>
            <w:fldChar w:fldCharType="separate"/>
          </w:r>
          <w:ins w:id="27" w:author="ΚΟΝΤΟΧΡΗΣΤΟΣ ΚΩΝ/ΝΟΣ" w:date="2019-05-23T16:24:00Z">
            <w:r w:rsidR="00DA43AC">
              <w:rPr>
                <w:noProof/>
                <w:webHidden/>
              </w:rPr>
              <w:t>7</w:t>
            </w:r>
          </w:ins>
          <w:ins w:id="28" w:author="ΚΥΡΙΑΚΟΠΟΥΛΟΥ ΑΙΚΑΤΕΡΙΝΗ" w:date="2019-05-13T13:11:00Z">
            <w:r>
              <w:rPr>
                <w:noProof/>
                <w:webHidden/>
              </w:rPr>
              <w:fldChar w:fldCharType="end"/>
            </w:r>
            <w:r w:rsidRPr="00363111">
              <w:rPr>
                <w:rStyle w:val="-"/>
                <w:noProof/>
              </w:rPr>
              <w:fldChar w:fldCharType="end"/>
            </w:r>
          </w:ins>
        </w:p>
        <w:p w14:paraId="59D6B1F9" w14:textId="77777777" w:rsidR="00546DF9" w:rsidRDefault="00546DF9">
          <w:pPr>
            <w:pStyle w:val="10"/>
            <w:tabs>
              <w:tab w:val="right" w:leader="dot" w:pos="9010"/>
            </w:tabs>
            <w:rPr>
              <w:ins w:id="29" w:author="ΚΥΡΙΑΚΟΠΟΥΛΟΥ ΑΙΚΑΤΕΡΙΝΗ" w:date="2019-05-13T13:11:00Z"/>
              <w:rFonts w:asciiTheme="minorHAnsi" w:eastAsiaTheme="minorEastAsia" w:hAnsiTheme="minorHAnsi" w:cstheme="minorBidi"/>
              <w:noProof/>
              <w:sz w:val="22"/>
              <w:szCs w:val="22"/>
            </w:rPr>
          </w:pPr>
          <w:ins w:id="30"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"_Toc8645522"</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8</w:t>
            </w:r>
            <w:r w:rsidRPr="00363111">
              <w:rPr>
                <w:rStyle w:val="-"/>
                <w:noProof/>
              </w:rPr>
              <w:t xml:space="preserve"> Εγγυήσεις – Εγγυητικές Επιστολές</w:t>
            </w:r>
            <w:r>
              <w:rPr>
                <w:noProof/>
                <w:webHidden/>
              </w:rPr>
              <w:tab/>
            </w:r>
            <w:r>
              <w:rPr>
                <w:noProof/>
                <w:webHidden/>
              </w:rPr>
              <w:fldChar w:fldCharType="begin"/>
            </w:r>
            <w:r>
              <w:rPr>
                <w:noProof/>
                <w:webHidden/>
              </w:rPr>
              <w:instrText xml:space="preserve"> PAGEREF _Toc8645522 \h </w:instrText>
            </w:r>
          </w:ins>
          <w:r>
            <w:rPr>
              <w:noProof/>
              <w:webHidden/>
            </w:rPr>
          </w:r>
          <w:r>
            <w:rPr>
              <w:noProof/>
              <w:webHidden/>
            </w:rPr>
            <w:fldChar w:fldCharType="separate"/>
          </w:r>
          <w:ins w:id="31" w:author="ΚΟΝΤΟΧΡΗΣΤΟΣ ΚΩΝ/ΝΟΣ" w:date="2019-05-23T16:24:00Z">
            <w:r w:rsidR="00DA43AC">
              <w:rPr>
                <w:noProof/>
                <w:webHidden/>
              </w:rPr>
              <w:t>7</w:t>
            </w:r>
          </w:ins>
          <w:ins w:id="32" w:author="ΚΥΡΙΑΚΟΠΟΥΛΟΥ ΑΙΚΑΤΕΡΙΝΗ" w:date="2019-05-13T13:11:00Z">
            <w:r>
              <w:rPr>
                <w:noProof/>
                <w:webHidden/>
              </w:rPr>
              <w:fldChar w:fldCharType="end"/>
            </w:r>
            <w:r w:rsidRPr="00363111">
              <w:rPr>
                <w:rStyle w:val="-"/>
                <w:noProof/>
              </w:rPr>
              <w:fldChar w:fldCharType="end"/>
            </w:r>
          </w:ins>
        </w:p>
        <w:p w14:paraId="1C7676D9" w14:textId="77777777" w:rsidR="00546DF9" w:rsidRDefault="00546DF9">
          <w:pPr>
            <w:pStyle w:val="10"/>
            <w:tabs>
              <w:tab w:val="right" w:leader="dot" w:pos="9010"/>
            </w:tabs>
            <w:rPr>
              <w:ins w:id="33" w:author="ΚΥΡΙΑΚΟΠΟΥΛΟΥ ΑΙΚΑΤΕΡΙΝΗ" w:date="2019-05-13T13:11:00Z"/>
              <w:rFonts w:asciiTheme="minorHAnsi" w:eastAsiaTheme="minorEastAsia" w:hAnsiTheme="minorHAnsi" w:cstheme="minorBidi"/>
              <w:noProof/>
              <w:sz w:val="22"/>
              <w:szCs w:val="22"/>
            </w:rPr>
          </w:pPr>
          <w:ins w:id="34"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"_Toc8645523"</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9</w:t>
            </w:r>
            <w:r w:rsidRPr="00363111">
              <w:rPr>
                <w:rStyle w:val="-"/>
                <w:noProof/>
              </w:rPr>
              <w:t xml:space="preserve"> Αναθεώρηση Τιμών</w:t>
            </w:r>
            <w:r>
              <w:rPr>
                <w:noProof/>
                <w:webHidden/>
              </w:rPr>
              <w:tab/>
            </w:r>
            <w:r>
              <w:rPr>
                <w:noProof/>
                <w:webHidden/>
              </w:rPr>
              <w:fldChar w:fldCharType="begin"/>
            </w:r>
            <w:r>
              <w:rPr>
                <w:noProof/>
                <w:webHidden/>
              </w:rPr>
              <w:instrText xml:space="preserve"> PAGEREF _Toc8645523 \h </w:instrText>
            </w:r>
          </w:ins>
          <w:r>
            <w:rPr>
              <w:noProof/>
              <w:webHidden/>
            </w:rPr>
          </w:r>
          <w:r>
            <w:rPr>
              <w:noProof/>
              <w:webHidden/>
            </w:rPr>
            <w:fldChar w:fldCharType="separate"/>
          </w:r>
          <w:ins w:id="35" w:author="ΚΟΝΤΟΧΡΗΣΤΟΣ ΚΩΝ/ΝΟΣ" w:date="2019-05-23T16:24:00Z">
            <w:r w:rsidR="00DA43AC">
              <w:rPr>
                <w:noProof/>
                <w:webHidden/>
              </w:rPr>
              <w:t>7</w:t>
            </w:r>
          </w:ins>
          <w:ins w:id="36" w:author="ΚΥΡΙΑΚΟΠΟΥΛΟΥ ΑΙΚΑΤΕΡΙΝΗ" w:date="2019-05-13T13:11:00Z">
            <w:r>
              <w:rPr>
                <w:noProof/>
                <w:webHidden/>
              </w:rPr>
              <w:fldChar w:fldCharType="end"/>
            </w:r>
            <w:r w:rsidRPr="00363111">
              <w:rPr>
                <w:rStyle w:val="-"/>
                <w:noProof/>
              </w:rPr>
              <w:fldChar w:fldCharType="end"/>
            </w:r>
          </w:ins>
        </w:p>
        <w:p w14:paraId="07BA3110" w14:textId="77777777" w:rsidR="00546DF9" w:rsidRDefault="00546DF9">
          <w:pPr>
            <w:pStyle w:val="10"/>
            <w:tabs>
              <w:tab w:val="right" w:leader="dot" w:pos="9010"/>
            </w:tabs>
            <w:rPr>
              <w:ins w:id="37" w:author="ΚΥΡΙΑΚΟΠΟΥΛΟΥ ΑΙΚΑΤΕΡΙΝΗ" w:date="2019-05-13T13:11:00Z"/>
              <w:rFonts w:asciiTheme="minorHAnsi" w:eastAsiaTheme="minorEastAsia" w:hAnsiTheme="minorHAnsi" w:cstheme="minorBidi"/>
              <w:noProof/>
              <w:sz w:val="22"/>
              <w:szCs w:val="22"/>
            </w:rPr>
          </w:pPr>
          <w:ins w:id="38"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"_Toc8645524"</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10</w:t>
            </w:r>
            <w:r w:rsidRPr="00363111">
              <w:rPr>
                <w:rStyle w:val="-"/>
                <w:noProof/>
              </w:rPr>
              <w:t xml:space="preserve"> Ευθύνη Σύμπραξης/Ένωσης</w:t>
            </w:r>
            <w:r>
              <w:rPr>
                <w:noProof/>
                <w:webHidden/>
              </w:rPr>
              <w:tab/>
            </w:r>
            <w:r>
              <w:rPr>
                <w:noProof/>
                <w:webHidden/>
              </w:rPr>
              <w:fldChar w:fldCharType="begin"/>
            </w:r>
            <w:r>
              <w:rPr>
                <w:noProof/>
                <w:webHidden/>
              </w:rPr>
              <w:instrText xml:space="preserve"> PAGEREF _Toc8645524 \h </w:instrText>
            </w:r>
          </w:ins>
          <w:r>
            <w:rPr>
              <w:noProof/>
              <w:webHidden/>
            </w:rPr>
          </w:r>
          <w:r>
            <w:rPr>
              <w:noProof/>
              <w:webHidden/>
            </w:rPr>
            <w:fldChar w:fldCharType="separate"/>
          </w:r>
          <w:ins w:id="39" w:author="ΚΟΝΤΟΧΡΗΣΤΟΣ ΚΩΝ/ΝΟΣ" w:date="2019-05-23T16:24:00Z">
            <w:r w:rsidR="00DA43AC">
              <w:rPr>
                <w:noProof/>
                <w:webHidden/>
              </w:rPr>
              <w:t>8</w:t>
            </w:r>
          </w:ins>
          <w:ins w:id="40" w:author="ΚΥΡΙΑΚΟΠΟΥΛΟΥ ΑΙΚΑΤΕΡΙΝΗ" w:date="2019-05-13T13:11:00Z">
            <w:r>
              <w:rPr>
                <w:noProof/>
                <w:webHidden/>
              </w:rPr>
              <w:fldChar w:fldCharType="end"/>
            </w:r>
            <w:r w:rsidRPr="00363111">
              <w:rPr>
                <w:rStyle w:val="-"/>
                <w:noProof/>
              </w:rPr>
              <w:fldChar w:fldCharType="end"/>
            </w:r>
          </w:ins>
        </w:p>
        <w:p w14:paraId="0CF8D835" w14:textId="77777777" w:rsidR="00546DF9" w:rsidRDefault="00546DF9">
          <w:pPr>
            <w:pStyle w:val="10"/>
            <w:tabs>
              <w:tab w:val="right" w:leader="dot" w:pos="9010"/>
            </w:tabs>
            <w:rPr>
              <w:ins w:id="41" w:author="ΚΥΡΙΑΚΟΠΟΥΛΟΥ ΑΙΚΑΤΕΡΙΝΗ" w:date="2019-05-13T13:11:00Z"/>
              <w:rFonts w:asciiTheme="minorHAnsi" w:eastAsiaTheme="minorEastAsia" w:hAnsiTheme="minorHAnsi" w:cstheme="minorBidi"/>
              <w:noProof/>
              <w:sz w:val="22"/>
              <w:szCs w:val="22"/>
            </w:rPr>
          </w:pPr>
          <w:ins w:id="42"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"_Toc8645525"</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11</w:t>
            </w:r>
            <w:r w:rsidRPr="00363111">
              <w:rPr>
                <w:rStyle w:val="-"/>
                <w:noProof/>
              </w:rPr>
              <w:t xml:space="preserve"> Εγγυήσεις αναφορικά με επίκληση ικανοτήτων Τρίτου</w:t>
            </w:r>
            <w:r>
              <w:rPr>
                <w:noProof/>
                <w:webHidden/>
              </w:rPr>
              <w:tab/>
            </w:r>
            <w:r>
              <w:rPr>
                <w:noProof/>
                <w:webHidden/>
              </w:rPr>
              <w:fldChar w:fldCharType="begin"/>
            </w:r>
            <w:r>
              <w:rPr>
                <w:noProof/>
                <w:webHidden/>
              </w:rPr>
              <w:instrText xml:space="preserve"> PAGEREF _Toc8645525 \h </w:instrText>
            </w:r>
          </w:ins>
          <w:r>
            <w:rPr>
              <w:noProof/>
              <w:webHidden/>
            </w:rPr>
          </w:r>
          <w:r>
            <w:rPr>
              <w:noProof/>
              <w:webHidden/>
            </w:rPr>
            <w:fldChar w:fldCharType="separate"/>
          </w:r>
          <w:ins w:id="43" w:author="ΚΟΝΤΟΧΡΗΣΤΟΣ ΚΩΝ/ΝΟΣ" w:date="2019-05-23T16:24:00Z">
            <w:r w:rsidR="00DA43AC">
              <w:rPr>
                <w:noProof/>
                <w:webHidden/>
              </w:rPr>
              <w:t>8</w:t>
            </w:r>
          </w:ins>
          <w:ins w:id="44" w:author="ΚΥΡΙΑΚΟΠΟΥΛΟΥ ΑΙΚΑΤΕΡΙΝΗ" w:date="2019-05-13T13:11:00Z">
            <w:r>
              <w:rPr>
                <w:noProof/>
                <w:webHidden/>
              </w:rPr>
              <w:fldChar w:fldCharType="end"/>
            </w:r>
            <w:r w:rsidRPr="00363111">
              <w:rPr>
                <w:rStyle w:val="-"/>
                <w:noProof/>
              </w:rPr>
              <w:fldChar w:fldCharType="end"/>
            </w:r>
          </w:ins>
        </w:p>
        <w:p w14:paraId="418B0EDE" w14:textId="77777777" w:rsidR="00546DF9" w:rsidRDefault="00546DF9">
          <w:pPr>
            <w:pStyle w:val="10"/>
            <w:tabs>
              <w:tab w:val="right" w:leader="dot" w:pos="9010"/>
            </w:tabs>
            <w:rPr>
              <w:ins w:id="45" w:author="ΚΥΡΙΑΚΟΠΟΥΛΟΥ ΑΙΚΑΤΕΡΙΝΗ" w:date="2019-05-13T13:11:00Z"/>
              <w:rFonts w:asciiTheme="minorHAnsi" w:eastAsiaTheme="minorEastAsia" w:hAnsiTheme="minorHAnsi" w:cstheme="minorBidi"/>
              <w:noProof/>
              <w:sz w:val="22"/>
              <w:szCs w:val="22"/>
            </w:rPr>
          </w:pPr>
          <w:ins w:id="46" w:author="ΚΥΡΙΑΚΟΠΟΥΛΟΥ ΑΙΚΑΤΕΡΙΝΗ" w:date="2019-05-13T13:11:00Z">
            <w:r w:rsidRPr="00363111">
              <w:rPr>
                <w:rStyle w:val="-"/>
                <w:noProof/>
              </w:rPr>
              <w:fldChar w:fldCharType="begin"/>
            </w:r>
            <w:r w:rsidRPr="00363111">
              <w:rPr>
                <w:rStyle w:val="-"/>
                <w:noProof/>
              </w:rPr>
              <w:instrText xml:space="preserve"> </w:instrText>
            </w:r>
            <w:r>
              <w:rPr>
                <w:noProof/>
              </w:rPr>
              <w:instrText>HYPERLINK \l "_Toc8645526"</w:instrText>
            </w:r>
            <w:r w:rsidRPr="00363111">
              <w:rPr>
                <w:rStyle w:val="-"/>
                <w:noProof/>
              </w:rPr>
              <w:instrText xml:space="preserve"> </w:instrText>
            </w:r>
            <w:r w:rsidRPr="00363111">
              <w:rPr>
                <w:rStyle w:val="-"/>
                <w:noProof/>
              </w:rPr>
              <w:fldChar w:fldCharType="separate"/>
            </w:r>
            <w:r w:rsidRPr="00363111">
              <w:rPr>
                <w:rStyle w:val="-"/>
                <w:noProof/>
                <w14:scene3d>
                  <w14:camera w14:prst="orthographicFront"/>
                  <w14:lightRig w14:rig="threePt" w14:dir="t">
                    <w14:rot w14:lat="0" w14:lon="0" w14:rev="0"/>
                  </w14:lightRig>
                </w14:scene3d>
              </w:rPr>
              <w:t>Άρθρο 12</w:t>
            </w:r>
            <w:r w:rsidRPr="00363111">
              <w:rPr>
                <w:rStyle w:val="-"/>
                <w:noProof/>
              </w:rPr>
              <w:t xml:space="preserve"> Ισχύς της Σύμβασης</w:t>
            </w:r>
            <w:r>
              <w:rPr>
                <w:noProof/>
                <w:webHidden/>
              </w:rPr>
              <w:tab/>
            </w:r>
            <w:r>
              <w:rPr>
                <w:noProof/>
                <w:webHidden/>
              </w:rPr>
              <w:fldChar w:fldCharType="begin"/>
            </w:r>
            <w:r>
              <w:rPr>
                <w:noProof/>
                <w:webHidden/>
              </w:rPr>
              <w:instrText xml:space="preserve"> PAGEREF _Toc8645526 \h </w:instrText>
            </w:r>
          </w:ins>
          <w:r>
            <w:rPr>
              <w:noProof/>
              <w:webHidden/>
            </w:rPr>
          </w:r>
          <w:r>
            <w:rPr>
              <w:noProof/>
              <w:webHidden/>
            </w:rPr>
            <w:fldChar w:fldCharType="separate"/>
          </w:r>
          <w:ins w:id="47" w:author="ΚΟΝΤΟΧΡΗΣΤΟΣ ΚΩΝ/ΝΟΣ" w:date="2019-05-23T16:24:00Z">
            <w:r w:rsidR="00DA43AC">
              <w:rPr>
                <w:noProof/>
                <w:webHidden/>
              </w:rPr>
              <w:t>8</w:t>
            </w:r>
          </w:ins>
          <w:ins w:id="48" w:author="ΚΥΡΙΑΚΟΠΟΥΛΟΥ ΑΙΚΑΤΕΡΙΝΗ" w:date="2019-05-13T13:11:00Z">
            <w:r>
              <w:rPr>
                <w:noProof/>
                <w:webHidden/>
              </w:rPr>
              <w:fldChar w:fldCharType="end"/>
            </w:r>
            <w:r w:rsidRPr="00363111">
              <w:rPr>
                <w:rStyle w:val="-"/>
                <w:noProof/>
              </w:rPr>
              <w:fldChar w:fldCharType="end"/>
            </w:r>
          </w:ins>
        </w:p>
        <w:p w14:paraId="45912CDA" w14:textId="77777777" w:rsidR="0011216B" w:rsidDel="00546DF9" w:rsidRDefault="0011216B">
          <w:pPr>
            <w:pStyle w:val="10"/>
            <w:tabs>
              <w:tab w:val="right" w:leader="dot" w:pos="9010"/>
            </w:tabs>
            <w:rPr>
              <w:del w:id="49" w:author="ΚΥΡΙΑΚΟΠΟΥΛΟΥ ΑΙΚΑΤΕΡΙΝΗ" w:date="2019-05-13T13:11:00Z"/>
              <w:rFonts w:asciiTheme="minorHAnsi" w:eastAsiaTheme="minorEastAsia" w:hAnsiTheme="minorHAnsi" w:cstheme="minorBidi"/>
              <w:noProof/>
              <w:sz w:val="22"/>
              <w:szCs w:val="22"/>
            </w:rPr>
          </w:pPr>
          <w:del w:id="50" w:author="ΚΥΡΙΑΚΟΠΟΥΛΟΥ ΑΙΚΑΤΕΡΙΝΗ" w:date="2019-05-13T13:11:00Z">
            <w:r w:rsidRPr="00546DF9" w:rsidDel="00546DF9">
              <w:rPr>
                <w:rPrChange w:id="51" w:author="ΚΥΡΙΑΚΟΠΟΥΛΟΥ ΑΙΚΑΤΕΡΙΝΗ" w:date="2019-05-13T13:11:00Z">
                  <w:rPr>
                    <w:rStyle w:val="-"/>
                    <w:noProof/>
                    <w14:scene3d>
                      <w14:camera w14:prst="orthographicFront"/>
                      <w14:lightRig w14:rig="threePt" w14:dir="t">
                        <w14:rot w14:lat="0" w14:lon="0" w14:rev="0"/>
                      </w14:lightRig>
                    </w14:scene3d>
                  </w:rPr>
                </w:rPrChange>
              </w:rPr>
              <w:delText>Άρθρο 1 Τεύχη της Σύμβασης</w:delText>
            </w:r>
            <w:r w:rsidDel="00546DF9">
              <w:rPr>
                <w:noProof/>
                <w:webHidden/>
              </w:rPr>
              <w:tab/>
            </w:r>
            <w:r w:rsidR="00DD3777" w:rsidDel="00546DF9">
              <w:rPr>
                <w:noProof/>
                <w:webHidden/>
              </w:rPr>
              <w:delText>4</w:delText>
            </w:r>
          </w:del>
        </w:p>
        <w:p w14:paraId="6D727412" w14:textId="77777777" w:rsidR="0011216B" w:rsidDel="00546DF9" w:rsidRDefault="0011216B">
          <w:pPr>
            <w:pStyle w:val="10"/>
            <w:tabs>
              <w:tab w:val="right" w:leader="dot" w:pos="9010"/>
            </w:tabs>
            <w:rPr>
              <w:del w:id="52" w:author="ΚΥΡΙΑΚΟΠΟΥΛΟΥ ΑΙΚΑΤΕΡΙΝΗ" w:date="2019-05-13T13:11:00Z"/>
              <w:rFonts w:asciiTheme="minorHAnsi" w:eastAsiaTheme="minorEastAsia" w:hAnsiTheme="minorHAnsi" w:cstheme="minorBidi"/>
              <w:noProof/>
              <w:sz w:val="22"/>
              <w:szCs w:val="22"/>
            </w:rPr>
          </w:pPr>
          <w:del w:id="53" w:author="ΚΥΡΙΑΚΟΠΟΥΛΟΥ ΑΙΚΑΤΕΡΙΝΗ" w:date="2019-05-13T13:11:00Z">
            <w:r w:rsidRPr="00546DF9" w:rsidDel="00546DF9">
              <w:rPr>
                <w:rPrChange w:id="54" w:author="ΚΥΡΙΑΚΟΠΟΥΛΟΥ ΑΙΚΑΤΕΡΙΝΗ" w:date="2019-05-13T13:11:00Z">
                  <w:rPr>
                    <w:rStyle w:val="-"/>
                    <w:noProof/>
                    <w14:scene3d>
                      <w14:camera w14:prst="orthographicFront"/>
                      <w14:lightRig w14:rig="threePt" w14:dir="t">
                        <w14:rot w14:lat="0" w14:lon="0" w14:rev="0"/>
                      </w14:lightRig>
                    </w14:scene3d>
                  </w:rPr>
                </w:rPrChange>
              </w:rPr>
              <w:delText>Άρθρο 2 Αντικείμενο της Σύμβασης</w:delText>
            </w:r>
            <w:r w:rsidDel="00546DF9">
              <w:rPr>
                <w:noProof/>
                <w:webHidden/>
              </w:rPr>
              <w:tab/>
            </w:r>
            <w:r w:rsidR="00DD3777" w:rsidDel="00546DF9">
              <w:rPr>
                <w:noProof/>
                <w:webHidden/>
              </w:rPr>
              <w:delText>5</w:delText>
            </w:r>
          </w:del>
        </w:p>
        <w:p w14:paraId="5ADBBE50" w14:textId="77777777" w:rsidR="0011216B" w:rsidDel="00546DF9" w:rsidRDefault="0011216B">
          <w:pPr>
            <w:pStyle w:val="10"/>
            <w:tabs>
              <w:tab w:val="right" w:leader="dot" w:pos="9010"/>
            </w:tabs>
            <w:rPr>
              <w:del w:id="55" w:author="ΚΥΡΙΑΚΟΠΟΥΛΟΥ ΑΙΚΑΤΕΡΙΝΗ" w:date="2019-05-13T13:11:00Z"/>
              <w:rFonts w:asciiTheme="minorHAnsi" w:eastAsiaTheme="minorEastAsia" w:hAnsiTheme="minorHAnsi" w:cstheme="minorBidi"/>
              <w:noProof/>
              <w:sz w:val="22"/>
              <w:szCs w:val="22"/>
            </w:rPr>
          </w:pPr>
          <w:del w:id="56"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3</w:delText>
            </w:r>
            <w:r w:rsidRPr="00546DF9" w:rsidDel="00546DF9">
              <w:rPr>
                <w:rStyle w:val="-"/>
                <w:noProof/>
              </w:rPr>
              <w:delText xml:space="preserve"> Συμβατικό Τίμημα</w:delText>
            </w:r>
            <w:r w:rsidDel="00546DF9">
              <w:rPr>
                <w:noProof/>
                <w:webHidden/>
              </w:rPr>
              <w:tab/>
            </w:r>
          </w:del>
          <w:ins w:id="57" w:author="ΔΟΥΓΑΛΗΣ ΕΜΜΑΝΟΥΗΛ" w:date="2019-05-09T13:51:00Z">
            <w:del w:id="58" w:author="ΚΥΡΙΑΚΟΠΟΥΛΟΥ ΑΙΚΑΤΕΡΙΝΗ" w:date="2019-05-13T13:11:00Z">
              <w:r w:rsidR="00DD3777" w:rsidDel="00546DF9">
                <w:rPr>
                  <w:noProof/>
                  <w:webHidden/>
                </w:rPr>
                <w:delText>5</w:delText>
              </w:r>
            </w:del>
          </w:ins>
          <w:del w:id="59" w:author="ΚΥΡΙΑΚΟΠΟΥΛΟΥ ΑΙΚΑΤΕΡΙΝΗ" w:date="2019-05-13T13:11:00Z">
            <w:r w:rsidDel="00546DF9">
              <w:rPr>
                <w:noProof/>
                <w:webHidden/>
              </w:rPr>
              <w:delText>6</w:delText>
            </w:r>
          </w:del>
        </w:p>
        <w:p w14:paraId="3B20F2EE" w14:textId="77777777" w:rsidR="0011216B" w:rsidDel="00546DF9" w:rsidRDefault="0011216B">
          <w:pPr>
            <w:pStyle w:val="10"/>
            <w:tabs>
              <w:tab w:val="right" w:leader="dot" w:pos="9010"/>
            </w:tabs>
            <w:rPr>
              <w:del w:id="60" w:author="ΚΥΡΙΑΚΟΠΟΥΛΟΥ ΑΙΚΑΤΕΡΙΝΗ" w:date="2019-05-13T13:11:00Z"/>
              <w:rFonts w:asciiTheme="minorHAnsi" w:eastAsiaTheme="minorEastAsia" w:hAnsiTheme="minorHAnsi" w:cstheme="minorBidi"/>
              <w:noProof/>
              <w:sz w:val="22"/>
              <w:szCs w:val="22"/>
            </w:rPr>
          </w:pPr>
          <w:del w:id="61"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4</w:delText>
            </w:r>
            <w:r w:rsidRPr="00546DF9" w:rsidDel="00546DF9">
              <w:rPr>
                <w:rStyle w:val="-"/>
                <w:noProof/>
              </w:rPr>
              <w:delText xml:space="preserve"> Δικαιώματα προαίρεσης</w:delText>
            </w:r>
            <w:r w:rsidDel="00546DF9">
              <w:rPr>
                <w:noProof/>
                <w:webHidden/>
              </w:rPr>
              <w:tab/>
            </w:r>
          </w:del>
          <w:ins w:id="62" w:author="ΔΟΥΓΑΛΗΣ ΕΜΜΑΝΟΥΗΛ" w:date="2019-05-09T13:51:00Z">
            <w:del w:id="63" w:author="ΚΥΡΙΑΚΟΠΟΥΛΟΥ ΑΙΚΑΤΕΡΙΝΗ" w:date="2019-05-13T13:11:00Z">
              <w:r w:rsidR="00DD3777" w:rsidDel="00546DF9">
                <w:rPr>
                  <w:noProof/>
                  <w:webHidden/>
                </w:rPr>
                <w:delText>6</w:delText>
              </w:r>
            </w:del>
          </w:ins>
          <w:del w:id="64" w:author="ΚΥΡΙΑΚΟΠΟΥΛΟΥ ΑΙΚΑΤΕΡΙΝΗ" w:date="2019-05-13T13:11:00Z">
            <w:r w:rsidDel="00546DF9">
              <w:rPr>
                <w:noProof/>
                <w:webHidden/>
              </w:rPr>
              <w:delText>7</w:delText>
            </w:r>
          </w:del>
        </w:p>
        <w:p w14:paraId="7A147591" w14:textId="77777777" w:rsidR="0011216B" w:rsidDel="00546DF9" w:rsidRDefault="0011216B">
          <w:pPr>
            <w:pStyle w:val="10"/>
            <w:tabs>
              <w:tab w:val="right" w:leader="dot" w:pos="9010"/>
            </w:tabs>
            <w:rPr>
              <w:del w:id="65" w:author="ΚΥΡΙΑΚΟΠΟΥΛΟΥ ΑΙΚΑΤΕΡΙΝΗ" w:date="2019-05-13T13:11:00Z"/>
              <w:rFonts w:asciiTheme="minorHAnsi" w:eastAsiaTheme="minorEastAsia" w:hAnsiTheme="minorHAnsi" w:cstheme="minorBidi"/>
              <w:noProof/>
              <w:sz w:val="22"/>
              <w:szCs w:val="22"/>
            </w:rPr>
          </w:pPr>
          <w:del w:id="66"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5</w:delText>
            </w:r>
            <w:r w:rsidRPr="00546DF9" w:rsidDel="00546DF9">
              <w:rPr>
                <w:rStyle w:val="-"/>
                <w:noProof/>
              </w:rPr>
              <w:delText xml:space="preserve"> Τρόπος Πληρωμής</w:delText>
            </w:r>
            <w:r w:rsidDel="00546DF9">
              <w:rPr>
                <w:noProof/>
                <w:webHidden/>
              </w:rPr>
              <w:tab/>
            </w:r>
          </w:del>
          <w:ins w:id="67" w:author="ΔΟΥΓΑΛΗΣ ΕΜΜΑΝΟΥΗΛ" w:date="2019-05-09T13:51:00Z">
            <w:del w:id="68" w:author="ΚΥΡΙΑΚΟΠΟΥΛΟΥ ΑΙΚΑΤΕΡΙΝΗ" w:date="2019-05-13T13:11:00Z">
              <w:r w:rsidR="00DD3777" w:rsidDel="00546DF9">
                <w:rPr>
                  <w:b/>
                  <w:bCs/>
                  <w:noProof/>
                  <w:webHidden/>
                </w:rPr>
                <w:delText>Σφάλμα! Δεν έχει οριστεί σελιδοδείκτης.</w:delText>
              </w:r>
            </w:del>
          </w:ins>
          <w:del w:id="69" w:author="ΚΥΡΙΑΚΟΠΟΥΛΟΥ ΑΙΚΑΤΕΡΙΝΗ" w:date="2019-05-13T13:11:00Z">
            <w:r w:rsidDel="00546DF9">
              <w:rPr>
                <w:noProof/>
                <w:webHidden/>
              </w:rPr>
              <w:delText>7</w:delText>
            </w:r>
          </w:del>
        </w:p>
        <w:p w14:paraId="7DEF2519" w14:textId="77777777" w:rsidR="0011216B" w:rsidDel="00546DF9" w:rsidRDefault="0011216B">
          <w:pPr>
            <w:pStyle w:val="10"/>
            <w:tabs>
              <w:tab w:val="right" w:leader="dot" w:pos="9010"/>
            </w:tabs>
            <w:rPr>
              <w:del w:id="70" w:author="ΚΥΡΙΑΚΟΠΟΥΛΟΥ ΑΙΚΑΤΕΡΙΝΗ" w:date="2019-05-13T13:11:00Z"/>
              <w:rFonts w:asciiTheme="minorHAnsi" w:eastAsiaTheme="minorEastAsia" w:hAnsiTheme="minorHAnsi" w:cstheme="minorBidi"/>
              <w:noProof/>
              <w:sz w:val="22"/>
              <w:szCs w:val="22"/>
            </w:rPr>
          </w:pPr>
          <w:del w:id="71"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6</w:delText>
            </w:r>
            <w:r w:rsidRPr="00546DF9" w:rsidDel="00546DF9">
              <w:rPr>
                <w:rStyle w:val="-"/>
                <w:noProof/>
              </w:rPr>
              <w:delText xml:space="preserve"> Προθεσμίες Πέρατος</w:delText>
            </w:r>
            <w:r w:rsidDel="00546DF9">
              <w:rPr>
                <w:noProof/>
                <w:webHidden/>
              </w:rPr>
              <w:tab/>
            </w:r>
          </w:del>
          <w:ins w:id="72" w:author="ΔΟΥΓΑΛΗΣ ΕΜΜΑΝΟΥΗΛ" w:date="2019-05-09T13:51:00Z">
            <w:del w:id="73" w:author="ΚΥΡΙΑΚΟΠΟΥΛΟΥ ΑΙΚΑΤΕΡΙΝΗ" w:date="2019-05-13T13:11:00Z">
              <w:r w:rsidR="00DD3777" w:rsidDel="00546DF9">
                <w:rPr>
                  <w:noProof/>
                  <w:webHidden/>
                </w:rPr>
                <w:delText>6</w:delText>
              </w:r>
            </w:del>
          </w:ins>
          <w:del w:id="74" w:author="ΚΥΡΙΑΚΟΠΟΥΛΟΥ ΑΙΚΑΤΕΡΙΝΗ" w:date="2019-05-13T13:11:00Z">
            <w:r w:rsidDel="00546DF9">
              <w:rPr>
                <w:noProof/>
                <w:webHidden/>
              </w:rPr>
              <w:delText>8</w:delText>
            </w:r>
          </w:del>
        </w:p>
        <w:p w14:paraId="5A6F1FCD" w14:textId="77777777" w:rsidR="0011216B" w:rsidDel="00546DF9" w:rsidRDefault="0011216B">
          <w:pPr>
            <w:pStyle w:val="10"/>
            <w:tabs>
              <w:tab w:val="right" w:leader="dot" w:pos="9010"/>
            </w:tabs>
            <w:rPr>
              <w:del w:id="75" w:author="ΚΥΡΙΑΚΟΠΟΥΛΟΥ ΑΙΚΑΤΕΡΙΝΗ" w:date="2019-05-13T13:11:00Z"/>
              <w:rFonts w:asciiTheme="minorHAnsi" w:eastAsiaTheme="minorEastAsia" w:hAnsiTheme="minorHAnsi" w:cstheme="minorBidi"/>
              <w:noProof/>
              <w:sz w:val="22"/>
              <w:szCs w:val="22"/>
            </w:rPr>
          </w:pPr>
          <w:del w:id="76"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7</w:delText>
            </w:r>
            <w:r w:rsidRPr="00546DF9" w:rsidDel="00546DF9">
              <w:rPr>
                <w:rStyle w:val="-"/>
                <w:noProof/>
              </w:rPr>
              <w:delText xml:space="preserve"> Ποινικές Ρήτρες</w:delText>
            </w:r>
            <w:r w:rsidDel="00546DF9">
              <w:rPr>
                <w:noProof/>
                <w:webHidden/>
              </w:rPr>
              <w:tab/>
            </w:r>
          </w:del>
          <w:ins w:id="77" w:author="ΔΟΥΓΑΛΗΣ ΕΜΜΑΝΟΥΗΛ" w:date="2019-05-09T13:51:00Z">
            <w:del w:id="78" w:author="ΚΥΡΙΑΚΟΠΟΥΛΟΥ ΑΙΚΑΤΕΡΙΝΗ" w:date="2019-05-13T13:11:00Z">
              <w:r w:rsidR="00DD3777" w:rsidDel="00546DF9">
                <w:rPr>
                  <w:noProof/>
                  <w:webHidden/>
                </w:rPr>
                <w:delText>7</w:delText>
              </w:r>
            </w:del>
          </w:ins>
          <w:del w:id="79" w:author="ΚΥΡΙΑΚΟΠΟΥΛΟΥ ΑΙΚΑΤΕΡΙΝΗ" w:date="2019-05-13T13:11:00Z">
            <w:r w:rsidDel="00546DF9">
              <w:rPr>
                <w:noProof/>
                <w:webHidden/>
              </w:rPr>
              <w:delText>9</w:delText>
            </w:r>
          </w:del>
        </w:p>
        <w:p w14:paraId="7423CEB7" w14:textId="77777777" w:rsidR="0011216B" w:rsidDel="00546DF9" w:rsidRDefault="0011216B">
          <w:pPr>
            <w:pStyle w:val="10"/>
            <w:tabs>
              <w:tab w:val="right" w:leader="dot" w:pos="9010"/>
            </w:tabs>
            <w:rPr>
              <w:del w:id="80" w:author="ΚΥΡΙΑΚΟΠΟΥΛΟΥ ΑΙΚΑΤΕΡΙΝΗ" w:date="2019-05-13T13:11:00Z"/>
              <w:rFonts w:asciiTheme="minorHAnsi" w:eastAsiaTheme="minorEastAsia" w:hAnsiTheme="minorHAnsi" w:cstheme="minorBidi"/>
              <w:noProof/>
              <w:sz w:val="22"/>
              <w:szCs w:val="22"/>
            </w:rPr>
          </w:pPr>
          <w:del w:id="81"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8</w:delText>
            </w:r>
            <w:r w:rsidRPr="00546DF9" w:rsidDel="00546DF9">
              <w:rPr>
                <w:rStyle w:val="-"/>
                <w:noProof/>
              </w:rPr>
              <w:delText xml:space="preserve"> Εγγυήσεις – Εγγυητικές Επιστολές</w:delText>
            </w:r>
            <w:r w:rsidDel="00546DF9">
              <w:rPr>
                <w:noProof/>
                <w:webHidden/>
              </w:rPr>
              <w:tab/>
            </w:r>
          </w:del>
          <w:ins w:id="82" w:author="ΔΟΥΓΑΛΗΣ ΕΜΜΑΝΟΥΗΛ" w:date="2019-05-09T13:51:00Z">
            <w:del w:id="83" w:author="ΚΥΡΙΑΚΟΠΟΥΛΟΥ ΑΙΚΑΤΕΡΙΝΗ" w:date="2019-05-13T13:11:00Z">
              <w:r w:rsidR="00DD3777" w:rsidDel="00546DF9">
                <w:rPr>
                  <w:noProof/>
                  <w:webHidden/>
                </w:rPr>
                <w:delText>7</w:delText>
              </w:r>
            </w:del>
          </w:ins>
          <w:del w:id="84" w:author="ΚΥΡΙΑΚΟΠΟΥΛΟΥ ΑΙΚΑΤΕΡΙΝΗ" w:date="2019-05-13T13:11:00Z">
            <w:r w:rsidDel="00546DF9">
              <w:rPr>
                <w:noProof/>
                <w:webHidden/>
              </w:rPr>
              <w:delText>10</w:delText>
            </w:r>
          </w:del>
        </w:p>
        <w:p w14:paraId="1CBE3B1E" w14:textId="77777777" w:rsidR="0011216B" w:rsidDel="00546DF9" w:rsidRDefault="0011216B">
          <w:pPr>
            <w:pStyle w:val="10"/>
            <w:tabs>
              <w:tab w:val="right" w:leader="dot" w:pos="9010"/>
            </w:tabs>
            <w:rPr>
              <w:del w:id="85" w:author="ΚΥΡΙΑΚΟΠΟΥΛΟΥ ΑΙΚΑΤΕΡΙΝΗ" w:date="2019-05-13T13:11:00Z"/>
              <w:rFonts w:asciiTheme="minorHAnsi" w:eastAsiaTheme="minorEastAsia" w:hAnsiTheme="minorHAnsi" w:cstheme="minorBidi"/>
              <w:noProof/>
              <w:sz w:val="22"/>
              <w:szCs w:val="22"/>
            </w:rPr>
          </w:pPr>
          <w:del w:id="86"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9</w:delText>
            </w:r>
            <w:r w:rsidRPr="00546DF9" w:rsidDel="00546DF9">
              <w:rPr>
                <w:rStyle w:val="-"/>
                <w:noProof/>
              </w:rPr>
              <w:delText xml:space="preserve"> Αναθεώρηση Τιμών</w:delText>
            </w:r>
            <w:r w:rsidDel="00546DF9">
              <w:rPr>
                <w:noProof/>
                <w:webHidden/>
              </w:rPr>
              <w:tab/>
            </w:r>
          </w:del>
          <w:ins w:id="87" w:author="ΔΟΥΓΑΛΗΣ ΕΜΜΑΝΟΥΗΛ" w:date="2019-05-09T13:51:00Z">
            <w:del w:id="88" w:author="ΚΥΡΙΑΚΟΠΟΥΛΟΥ ΑΙΚΑΤΕΡΙΝΗ" w:date="2019-05-13T13:11:00Z">
              <w:r w:rsidR="00DD3777" w:rsidDel="00546DF9">
                <w:rPr>
                  <w:noProof/>
                  <w:webHidden/>
                </w:rPr>
                <w:delText>7</w:delText>
              </w:r>
            </w:del>
          </w:ins>
          <w:del w:id="89" w:author="ΚΥΡΙΑΚΟΠΟΥΛΟΥ ΑΙΚΑΤΕΡΙΝΗ" w:date="2019-05-13T13:11:00Z">
            <w:r w:rsidDel="00546DF9">
              <w:rPr>
                <w:noProof/>
                <w:webHidden/>
              </w:rPr>
              <w:delText>10</w:delText>
            </w:r>
          </w:del>
        </w:p>
        <w:p w14:paraId="48EEB275" w14:textId="77777777" w:rsidR="0011216B" w:rsidDel="00546DF9" w:rsidRDefault="0011216B">
          <w:pPr>
            <w:pStyle w:val="10"/>
            <w:tabs>
              <w:tab w:val="right" w:leader="dot" w:pos="9010"/>
            </w:tabs>
            <w:rPr>
              <w:del w:id="90" w:author="ΚΥΡΙΑΚΟΠΟΥΛΟΥ ΑΙΚΑΤΕΡΙΝΗ" w:date="2019-05-13T13:11:00Z"/>
              <w:rFonts w:asciiTheme="minorHAnsi" w:eastAsiaTheme="minorEastAsia" w:hAnsiTheme="minorHAnsi" w:cstheme="minorBidi"/>
              <w:noProof/>
              <w:sz w:val="22"/>
              <w:szCs w:val="22"/>
            </w:rPr>
          </w:pPr>
          <w:del w:id="91"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10</w:delText>
            </w:r>
            <w:r w:rsidRPr="00546DF9" w:rsidDel="00546DF9">
              <w:rPr>
                <w:rStyle w:val="-"/>
                <w:noProof/>
              </w:rPr>
              <w:delText xml:space="preserve"> Ευθύνη Σύμπραξης/Ένωσης</w:delText>
            </w:r>
            <w:r w:rsidDel="00546DF9">
              <w:rPr>
                <w:noProof/>
                <w:webHidden/>
              </w:rPr>
              <w:tab/>
            </w:r>
          </w:del>
          <w:ins w:id="92" w:author="ΔΟΥΓΑΛΗΣ ΕΜΜΑΝΟΥΗΛ" w:date="2019-05-09T13:51:00Z">
            <w:del w:id="93" w:author="ΚΥΡΙΑΚΟΠΟΥΛΟΥ ΑΙΚΑΤΕΡΙΝΗ" w:date="2019-05-13T13:11:00Z">
              <w:r w:rsidR="00DD3777" w:rsidDel="00546DF9">
                <w:rPr>
                  <w:noProof/>
                  <w:webHidden/>
                </w:rPr>
                <w:delText>8</w:delText>
              </w:r>
            </w:del>
          </w:ins>
          <w:del w:id="94" w:author="ΚΥΡΙΑΚΟΠΟΥΛΟΥ ΑΙΚΑΤΕΡΙΝΗ" w:date="2019-05-13T13:11:00Z">
            <w:r w:rsidDel="00546DF9">
              <w:rPr>
                <w:noProof/>
                <w:webHidden/>
              </w:rPr>
              <w:delText>10</w:delText>
            </w:r>
          </w:del>
        </w:p>
        <w:p w14:paraId="08411410" w14:textId="77777777" w:rsidR="0011216B" w:rsidDel="00546DF9" w:rsidRDefault="0011216B">
          <w:pPr>
            <w:pStyle w:val="10"/>
            <w:tabs>
              <w:tab w:val="right" w:leader="dot" w:pos="9010"/>
            </w:tabs>
            <w:rPr>
              <w:del w:id="95" w:author="ΚΥΡΙΑΚΟΠΟΥΛΟΥ ΑΙΚΑΤΕΡΙΝΗ" w:date="2019-05-13T13:11:00Z"/>
              <w:rFonts w:asciiTheme="minorHAnsi" w:eastAsiaTheme="minorEastAsia" w:hAnsiTheme="minorHAnsi" w:cstheme="minorBidi"/>
              <w:noProof/>
              <w:sz w:val="22"/>
              <w:szCs w:val="22"/>
            </w:rPr>
          </w:pPr>
          <w:del w:id="96"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11</w:delText>
            </w:r>
            <w:r w:rsidRPr="00546DF9" w:rsidDel="00546DF9">
              <w:rPr>
                <w:rStyle w:val="-"/>
                <w:noProof/>
              </w:rPr>
              <w:delText xml:space="preserve"> Εγγυήσεις αναφορικά με επίκληση ικανοτήτων Τρίτου</w:delText>
            </w:r>
            <w:r w:rsidDel="00546DF9">
              <w:rPr>
                <w:noProof/>
                <w:webHidden/>
              </w:rPr>
              <w:tab/>
            </w:r>
          </w:del>
          <w:ins w:id="97" w:author="ΔΟΥΓΑΛΗΣ ΕΜΜΑΝΟΥΗΛ" w:date="2019-05-09T13:51:00Z">
            <w:del w:id="98" w:author="ΚΥΡΙΑΚΟΠΟΥΛΟΥ ΑΙΚΑΤΕΡΙΝΗ" w:date="2019-05-13T13:11:00Z">
              <w:r w:rsidR="00DD3777" w:rsidDel="00546DF9">
                <w:rPr>
                  <w:noProof/>
                  <w:webHidden/>
                </w:rPr>
                <w:delText>8</w:delText>
              </w:r>
            </w:del>
          </w:ins>
          <w:del w:id="99" w:author="ΚΥΡΙΑΚΟΠΟΥΛΟΥ ΑΙΚΑΤΕΡΙΝΗ" w:date="2019-05-13T13:11:00Z">
            <w:r w:rsidDel="00546DF9">
              <w:rPr>
                <w:noProof/>
                <w:webHidden/>
              </w:rPr>
              <w:delText>10</w:delText>
            </w:r>
          </w:del>
        </w:p>
        <w:p w14:paraId="43AB7052" w14:textId="5C51EDBD" w:rsidR="0011216B" w:rsidDel="00546DF9" w:rsidRDefault="0011216B">
          <w:pPr>
            <w:pStyle w:val="10"/>
            <w:tabs>
              <w:tab w:val="right" w:leader="dot" w:pos="9010"/>
            </w:tabs>
            <w:rPr>
              <w:del w:id="100" w:author="ΚΥΡΙΑΚΟΠΟΥΛΟΥ ΑΙΚΑΤΕΡΙΝΗ" w:date="2019-05-13T13:11:00Z"/>
              <w:rFonts w:asciiTheme="minorHAnsi" w:eastAsiaTheme="minorEastAsia" w:hAnsiTheme="minorHAnsi" w:cstheme="minorBidi"/>
              <w:noProof/>
              <w:sz w:val="22"/>
              <w:szCs w:val="22"/>
            </w:rPr>
          </w:pPr>
          <w:del w:id="101" w:author="ΚΥΡΙΑΚΟΠΟΥΛΟΥ ΑΙΚΑΤΕΡΙΝΗ" w:date="2019-05-13T13:11:00Z">
            <w:r w:rsidRPr="00546DF9" w:rsidDel="00546DF9">
              <w:rPr>
                <w:rStyle w:val="-"/>
                <w:noProof/>
                <w14:scene3d>
                  <w14:camera w14:prst="orthographicFront"/>
                  <w14:lightRig w14:rig="threePt" w14:dir="t">
                    <w14:rot w14:lat="0" w14:lon="0" w14:rev="0"/>
                  </w14:lightRig>
                </w14:scene3d>
              </w:rPr>
              <w:delText>Άρθρο 12</w:delText>
            </w:r>
            <w:r w:rsidRPr="00546DF9" w:rsidDel="00546DF9">
              <w:rPr>
                <w:rStyle w:val="-"/>
                <w:noProof/>
              </w:rPr>
              <w:delText xml:space="preserve"> Ισχύς της Σύμβασης</w:delText>
            </w:r>
            <w:r w:rsidDel="00546DF9">
              <w:rPr>
                <w:noProof/>
                <w:webHidden/>
              </w:rPr>
              <w:tab/>
            </w:r>
          </w:del>
          <w:ins w:id="102" w:author="ΔΟΥΓΑΛΗΣ ΕΜΜΑΝΟΥΗΛ" w:date="2019-05-09T13:51:00Z">
            <w:del w:id="103" w:author="ΚΥΡΙΑΚΟΠΟΥΛΟΥ ΑΙΚΑΤΕΡΙΝΗ" w:date="2019-05-13T13:11:00Z">
              <w:r w:rsidR="00DD3777" w:rsidDel="00546DF9">
                <w:rPr>
                  <w:noProof/>
                  <w:webHidden/>
                </w:rPr>
                <w:delText>8</w:delText>
              </w:r>
            </w:del>
          </w:ins>
          <w:del w:id="104" w:author="ΚΥΡΙΑΚΟΠΟΥΛΟΥ ΑΙΚΑΤΕΡΙΝΗ" w:date="2019-05-13T13:11:00Z">
            <w:r w:rsidDel="00546DF9">
              <w:rPr>
                <w:noProof/>
                <w:webHidden/>
              </w:rPr>
              <w:delText>11</w:delText>
            </w:r>
          </w:del>
        </w:p>
        <w:p w14:paraId="2300D0B5" w14:textId="77777777" w:rsidR="00133EA4" w:rsidRDefault="00133EA4">
          <w:r>
            <w:rPr>
              <w:b/>
              <w:bCs/>
            </w:rPr>
            <w:fldChar w:fldCharType="end"/>
          </w:r>
        </w:p>
      </w:sdtContent>
    </w:sdt>
    <w:p w14:paraId="71537E33" w14:textId="77777777" w:rsidR="00C5727D" w:rsidRDefault="00C5727D" w:rsidP="004C31FA">
      <w:pPr>
        <w:pStyle w:val="Default"/>
      </w:pPr>
    </w:p>
    <w:p w14:paraId="2B1D718D" w14:textId="77777777" w:rsidR="00C5727D" w:rsidRDefault="00C5727D" w:rsidP="00C5727D">
      <w:pPr>
        <w:pStyle w:val="Default"/>
      </w:pPr>
      <w:r>
        <w:br w:type="page"/>
      </w:r>
    </w:p>
    <w:p w14:paraId="2399EDFD" w14:textId="77777777" w:rsidR="00413B98" w:rsidRDefault="00413B98" w:rsidP="004C31FA">
      <w:pPr>
        <w:pStyle w:val="Default"/>
      </w:pPr>
    </w:p>
    <w:p w14:paraId="634BCC7D" w14:textId="77777777" w:rsidR="003D346B" w:rsidRPr="003D346B" w:rsidRDefault="00CA0815" w:rsidP="005B7C22">
      <w:pPr>
        <w:pageBreakBefore/>
        <w:spacing w:line="240" w:lineRule="auto"/>
        <w:rPr>
          <w:b/>
          <w:bCs/>
          <w:szCs w:val="20"/>
        </w:rPr>
      </w:pPr>
      <w:r>
        <w:rPr>
          <w:b/>
          <w:bCs/>
          <w:szCs w:val="20"/>
        </w:rPr>
        <w:lastRenderedPageBreak/>
        <w:t>Δ</w:t>
      </w:r>
      <w:r w:rsidR="003D346B" w:rsidRPr="003D346B">
        <w:rPr>
          <w:b/>
          <w:bCs/>
          <w:szCs w:val="20"/>
        </w:rPr>
        <w:t>ΗΜΟΣΙΑ ΕΠΙΧΕΙΡΗΣΗ ΗΛΕΚΤΡΙΣΜΟΥ Α.Ε.</w:t>
      </w:r>
    </w:p>
    <w:p w14:paraId="6DF0BF7C" w14:textId="77777777" w:rsidR="003D346B" w:rsidRPr="003D346B" w:rsidRDefault="003D346B" w:rsidP="005B7C22">
      <w:pPr>
        <w:spacing w:line="240" w:lineRule="auto"/>
        <w:rPr>
          <w:b/>
          <w:bCs/>
          <w:szCs w:val="20"/>
        </w:rPr>
      </w:pPr>
      <w:r w:rsidRPr="003D346B">
        <w:rPr>
          <w:b/>
          <w:bCs/>
          <w:szCs w:val="20"/>
        </w:rPr>
        <w:t>ΓΕΝΙΚΗ ΔΙΕΥΘΥΝΣΗ ΟΡΥΧΕΙΩΝ</w:t>
      </w:r>
    </w:p>
    <w:p w14:paraId="47EEDD5A" w14:textId="77777777" w:rsidR="003D346B" w:rsidRPr="003D346B" w:rsidRDefault="003D346B" w:rsidP="004C31FA">
      <w:pPr>
        <w:spacing w:line="240" w:lineRule="auto"/>
        <w:rPr>
          <w:b/>
          <w:bCs/>
          <w:color w:val="000000"/>
          <w:szCs w:val="20"/>
        </w:rPr>
      </w:pPr>
      <w:r w:rsidRPr="003D346B">
        <w:rPr>
          <w:b/>
          <w:bCs/>
          <w:color w:val="000000"/>
          <w:szCs w:val="20"/>
        </w:rPr>
        <w:t>ΔΙΕΥΘΥΝΣΗ ΚΕΝΤΡΙΚΗΣ ΥΠΟΣΤΗΡΙΞΗΣ</w:t>
      </w:r>
    </w:p>
    <w:p w14:paraId="31AE8F5A" w14:textId="77777777" w:rsidR="005D1FEB" w:rsidRPr="005D1FEB" w:rsidRDefault="005D1FEB" w:rsidP="005D1FEB">
      <w:pPr>
        <w:spacing w:before="120" w:line="240" w:lineRule="auto"/>
        <w:ind w:left="1134" w:hanging="1134"/>
        <w:jc w:val="both"/>
        <w:rPr>
          <w:rFonts w:eastAsia="Calibri" w:cs="Times New Roman"/>
          <w:szCs w:val="20"/>
          <w:lang w:eastAsia="en-US"/>
        </w:rPr>
      </w:pPr>
      <w:r w:rsidRPr="005D1FEB">
        <w:rPr>
          <w:rFonts w:eastAsia="Calibri" w:cs="Times New Roman"/>
          <w:szCs w:val="20"/>
          <w:lang w:eastAsia="en-US"/>
        </w:rPr>
        <w:t>Διακήρυξη Δ</w:t>
      </w:r>
      <w:r w:rsidRPr="005D1FEB">
        <w:rPr>
          <w:rFonts w:eastAsia="Calibri" w:cs="Times New Roman"/>
          <w:szCs w:val="20"/>
          <w:lang w:val="en-US" w:eastAsia="en-US"/>
        </w:rPr>
        <w:t>KY</w:t>
      </w:r>
      <w:r w:rsidRPr="005D1FEB">
        <w:rPr>
          <w:rFonts w:eastAsia="Calibri" w:cs="Times New Roman"/>
          <w:szCs w:val="20"/>
          <w:lang w:eastAsia="en-US"/>
        </w:rPr>
        <w:t>ΟΡ-</w:t>
      </w:r>
      <w:r w:rsidR="005B32CE" w:rsidRPr="005B32CE">
        <w:rPr>
          <w:rFonts w:eastAsia="Calibri" w:cs="Times New Roman"/>
          <w:szCs w:val="20"/>
          <w:lang w:eastAsia="en-US"/>
        </w:rPr>
        <w:t>190</w:t>
      </w:r>
    </w:p>
    <w:p w14:paraId="10BE3861" w14:textId="77777777" w:rsidR="005D1FEB" w:rsidRDefault="00132E58" w:rsidP="005D1FEB">
      <w:pPr>
        <w:spacing w:line="240" w:lineRule="auto"/>
        <w:ind w:left="1276" w:hanging="1276"/>
        <w:jc w:val="both"/>
        <w:rPr>
          <w:rFonts w:eastAsia="Calibri" w:cs="Times New Roman"/>
          <w:szCs w:val="22"/>
          <w:lang w:eastAsia="en-US"/>
        </w:rPr>
      </w:pPr>
      <w:r w:rsidRPr="00132E58">
        <w:rPr>
          <w:rFonts w:eastAsia="Calibri" w:cs="Times New Roman"/>
          <w:szCs w:val="20"/>
          <w:lang w:eastAsia="en-US"/>
        </w:rPr>
        <w:t>Υπηρεσία:</w:t>
      </w:r>
      <w:r w:rsidR="005D1FEB" w:rsidRPr="005D1FEB">
        <w:rPr>
          <w:rFonts w:ascii="Calibri" w:eastAsia="Calibri" w:hAnsi="Calibri" w:cs="Times New Roman"/>
          <w:sz w:val="22"/>
          <w:szCs w:val="20"/>
          <w:lang w:eastAsia="en-US"/>
        </w:rPr>
        <w:tab/>
      </w:r>
      <w:r w:rsidR="00F65D0E">
        <w:t xml:space="preserve">«Αποκατάσταση μεταλλικών τμημάτων και εργασίες αμμοβολής-βαφής εκσκαφέα </w:t>
      </w:r>
      <w:r w:rsidR="00F65D0E">
        <w:rPr>
          <w:rFonts w:cs="Arial"/>
        </w:rPr>
        <w:t xml:space="preserve">τύπου TAKRAF </w:t>
      </w:r>
      <w:r w:rsidR="00F65D0E">
        <w:rPr>
          <w:rFonts w:cs="Arial"/>
          <w:lang w:val="en-US"/>
        </w:rPr>
        <w:t>SRs</w:t>
      </w:r>
      <w:r w:rsidR="00F65D0E">
        <w:rPr>
          <w:rFonts w:cs="Arial"/>
        </w:rPr>
        <w:t>2000/5</w:t>
      </w:r>
      <w:r w:rsidR="00F65D0E">
        <w:rPr>
          <w:rFonts w:cs="Arial"/>
          <w:lang w:val="en-US"/>
        </w:rPr>
        <w:t>x</w:t>
      </w:r>
      <w:r w:rsidR="00F65D0E">
        <w:rPr>
          <w:rFonts w:cs="Arial"/>
        </w:rPr>
        <w:t>32 στο Ορυχείο Νότιου Πεδίου του ΛΚΔΜ»</w:t>
      </w:r>
    </w:p>
    <w:p w14:paraId="6C859C0E" w14:textId="77777777" w:rsidR="00C849B9" w:rsidRPr="00133EA4" w:rsidRDefault="00785975" w:rsidP="00546DF9">
      <w:pPr>
        <w:spacing w:before="720" w:line="240" w:lineRule="auto"/>
        <w:jc w:val="center"/>
        <w:rPr>
          <w:b/>
          <w:szCs w:val="20"/>
          <w:u w:val="single"/>
        </w:rPr>
      </w:pPr>
      <w:r w:rsidRPr="00133EA4">
        <w:rPr>
          <w:b/>
          <w:u w:val="single"/>
        </w:rPr>
        <w:t xml:space="preserve">ΣΧΕ∆ΙΟ  </w:t>
      </w:r>
      <w:r w:rsidR="00C849B9" w:rsidRPr="00133EA4">
        <w:rPr>
          <w:b/>
          <w:u w:val="single"/>
        </w:rPr>
        <w:t>ΣΥΜΦΩΝΗΤΙΚΟ</w:t>
      </w:r>
      <w:r w:rsidRPr="00133EA4">
        <w:rPr>
          <w:b/>
          <w:u w:val="single"/>
          <w:lang w:val="en-US"/>
        </w:rPr>
        <w:t>Y</w:t>
      </w:r>
    </w:p>
    <w:p w14:paraId="5CC0B57A" w14:textId="77777777" w:rsidR="00C849B9" w:rsidRDefault="00C849B9" w:rsidP="007C5C04">
      <w:pPr>
        <w:spacing w:before="60" w:after="60"/>
        <w:jc w:val="both"/>
        <w:rPr>
          <w:szCs w:val="20"/>
        </w:rPr>
      </w:pPr>
      <w:r w:rsidRPr="006518E7">
        <w:rPr>
          <w:szCs w:val="20"/>
        </w:rPr>
        <w:t>Στην Αθήνα σή</w:t>
      </w:r>
      <w:r w:rsidR="00291488">
        <w:rPr>
          <w:szCs w:val="20"/>
        </w:rPr>
        <w:t>μ</w:t>
      </w:r>
      <w:r w:rsidRPr="006518E7">
        <w:rPr>
          <w:szCs w:val="20"/>
        </w:rPr>
        <w:t>ερα την</w:t>
      </w:r>
      <w:r w:rsidR="003D346B">
        <w:rPr>
          <w:szCs w:val="20"/>
        </w:rPr>
        <w:t xml:space="preserve"> </w:t>
      </w:r>
      <w:r w:rsidRPr="006518E7">
        <w:rPr>
          <w:szCs w:val="20"/>
        </w:rPr>
        <w:t>...</w:t>
      </w:r>
      <w:r w:rsidR="0006181B" w:rsidRPr="00B61533">
        <w:rPr>
          <w:szCs w:val="20"/>
        </w:rPr>
        <w:t>..</w:t>
      </w:r>
      <w:r w:rsidR="000271C7">
        <w:rPr>
          <w:szCs w:val="20"/>
        </w:rPr>
        <w:t>..............</w:t>
      </w:r>
      <w:r w:rsidRPr="006518E7">
        <w:rPr>
          <w:szCs w:val="20"/>
        </w:rPr>
        <w:t xml:space="preserve"> </w:t>
      </w:r>
      <w:r w:rsidR="00291488">
        <w:rPr>
          <w:szCs w:val="20"/>
        </w:rPr>
        <w:t>μ</w:t>
      </w:r>
      <w:r w:rsidRPr="006518E7">
        <w:rPr>
          <w:szCs w:val="20"/>
        </w:rPr>
        <w:t>εταξύ των συ</w:t>
      </w:r>
      <w:r w:rsidR="00291488">
        <w:rPr>
          <w:szCs w:val="20"/>
        </w:rPr>
        <w:t>μ</w:t>
      </w:r>
      <w:r w:rsidRPr="006518E7">
        <w:rPr>
          <w:szCs w:val="20"/>
        </w:rPr>
        <w:t>βαλλο</w:t>
      </w:r>
      <w:r w:rsidR="00291488">
        <w:rPr>
          <w:szCs w:val="20"/>
        </w:rPr>
        <w:t>μ</w:t>
      </w:r>
      <w:r w:rsidRPr="006518E7">
        <w:rPr>
          <w:szCs w:val="20"/>
        </w:rPr>
        <w:t xml:space="preserve">ένων: </w:t>
      </w:r>
    </w:p>
    <w:p w14:paraId="67FEF4D7" w14:textId="77777777" w:rsidR="00C849B9" w:rsidRPr="006518E7" w:rsidRDefault="00C849B9" w:rsidP="00CA13EE">
      <w:pPr>
        <w:spacing w:before="60" w:after="60" w:line="240" w:lineRule="auto"/>
        <w:ind w:left="425" w:hanging="425"/>
        <w:jc w:val="both"/>
        <w:rPr>
          <w:szCs w:val="20"/>
        </w:rPr>
      </w:pPr>
      <w:r w:rsidRPr="006518E7">
        <w:rPr>
          <w:szCs w:val="20"/>
        </w:rPr>
        <w:t>Α)</w:t>
      </w:r>
      <w:r w:rsidR="00AD4D01">
        <w:rPr>
          <w:szCs w:val="20"/>
        </w:rPr>
        <w:tab/>
      </w:r>
      <w:r w:rsidRPr="006518E7">
        <w:rPr>
          <w:szCs w:val="20"/>
        </w:rPr>
        <w:t>του πρώτου των συ</w:t>
      </w:r>
      <w:r w:rsidR="00291488">
        <w:rPr>
          <w:szCs w:val="20"/>
        </w:rPr>
        <w:t>μ</w:t>
      </w:r>
      <w:r w:rsidRPr="006518E7">
        <w:rPr>
          <w:szCs w:val="20"/>
        </w:rPr>
        <w:t>βαλλο</w:t>
      </w:r>
      <w:r w:rsidR="00291488">
        <w:rPr>
          <w:szCs w:val="20"/>
        </w:rPr>
        <w:t>μ</w:t>
      </w:r>
      <w:r w:rsidRPr="006518E7">
        <w:rPr>
          <w:szCs w:val="20"/>
        </w:rPr>
        <w:t xml:space="preserve">ένων </w:t>
      </w:r>
      <w:r w:rsidR="00291488">
        <w:rPr>
          <w:szCs w:val="20"/>
        </w:rPr>
        <w:t>μ</w:t>
      </w:r>
      <w:r w:rsidRPr="006518E7">
        <w:rPr>
          <w:szCs w:val="20"/>
        </w:rPr>
        <w:t>ε την επωνυ</w:t>
      </w:r>
      <w:r w:rsidR="00291488">
        <w:rPr>
          <w:szCs w:val="20"/>
        </w:rPr>
        <w:t>μ</w:t>
      </w:r>
      <w:r w:rsidR="005A48FF">
        <w:rPr>
          <w:szCs w:val="20"/>
        </w:rPr>
        <w:t>ία Δ</w:t>
      </w:r>
      <w:r w:rsidRPr="006518E7">
        <w:rPr>
          <w:szCs w:val="20"/>
        </w:rPr>
        <w:t>η</w:t>
      </w:r>
      <w:r w:rsidR="00291488">
        <w:rPr>
          <w:szCs w:val="20"/>
        </w:rPr>
        <w:t>μ</w:t>
      </w:r>
      <w:r w:rsidRPr="006518E7">
        <w:rPr>
          <w:szCs w:val="20"/>
        </w:rPr>
        <w:t>όσια Επιχείρηση Ηλεκτρισ</w:t>
      </w:r>
      <w:r w:rsidR="00291488">
        <w:rPr>
          <w:szCs w:val="20"/>
        </w:rPr>
        <w:t>μ</w:t>
      </w:r>
      <w:r w:rsidRPr="006518E7">
        <w:rPr>
          <w:szCs w:val="20"/>
        </w:rPr>
        <w:t>ού Α.Ε. και διακριτικό τίτλο ∆ΕΗ Α.Ε</w:t>
      </w:r>
      <w:r w:rsidR="005A1AE3">
        <w:rPr>
          <w:szCs w:val="20"/>
        </w:rPr>
        <w:t>.</w:t>
      </w:r>
      <w:r w:rsidR="00B30E06">
        <w:rPr>
          <w:szCs w:val="20"/>
        </w:rPr>
        <w:t xml:space="preserve">, </w:t>
      </w:r>
      <w:r w:rsidR="00500D5B" w:rsidRPr="00500D5B">
        <w:rPr>
          <w:szCs w:val="20"/>
        </w:rPr>
        <w:t>(</w:t>
      </w:r>
      <w:r w:rsidR="00F57D53">
        <w:rPr>
          <w:szCs w:val="20"/>
        </w:rPr>
        <w:t>εφεξής ΔΕΗ ή Επιχείρηση</w:t>
      </w:r>
      <w:r w:rsidR="00500D5B" w:rsidRPr="00500D5B">
        <w:rPr>
          <w:szCs w:val="20"/>
        </w:rPr>
        <w:t>)</w:t>
      </w:r>
      <w:r w:rsidRPr="006518E7">
        <w:rPr>
          <w:szCs w:val="20"/>
        </w:rPr>
        <w:t xml:space="preserve">, που εδρεύει στην Αθήνα, οδός Χαλκοκονδύλη 30, </w:t>
      </w:r>
      <w:r w:rsidR="0085660B">
        <w:rPr>
          <w:szCs w:val="20"/>
        </w:rPr>
        <w:t xml:space="preserve">Τ.Κ. 10432, </w:t>
      </w:r>
      <w:r w:rsidRPr="006518E7">
        <w:rPr>
          <w:szCs w:val="20"/>
        </w:rPr>
        <w:t>όπως εν προκει</w:t>
      </w:r>
      <w:r w:rsidR="00291488">
        <w:rPr>
          <w:szCs w:val="20"/>
        </w:rPr>
        <w:t>μ</w:t>
      </w:r>
      <w:r w:rsidRPr="006518E7">
        <w:rPr>
          <w:szCs w:val="20"/>
        </w:rPr>
        <w:t>ένω νό</w:t>
      </w:r>
      <w:r w:rsidR="00291488">
        <w:rPr>
          <w:szCs w:val="20"/>
        </w:rPr>
        <w:t>μ</w:t>
      </w:r>
      <w:r w:rsidRPr="006518E7">
        <w:rPr>
          <w:szCs w:val="20"/>
        </w:rPr>
        <w:t>ι</w:t>
      </w:r>
      <w:r w:rsidR="00291488">
        <w:rPr>
          <w:szCs w:val="20"/>
        </w:rPr>
        <w:t>μ</w:t>
      </w:r>
      <w:r w:rsidRPr="006518E7">
        <w:rPr>
          <w:szCs w:val="20"/>
        </w:rPr>
        <w:t xml:space="preserve">α εκπροσωπείται από τον κ. </w:t>
      </w:r>
      <w:r w:rsidR="00FC2A8B" w:rsidRPr="006518E7">
        <w:rPr>
          <w:szCs w:val="20"/>
        </w:rPr>
        <w:t>…………………………………………………..</w:t>
      </w:r>
      <w:r w:rsidRPr="006518E7">
        <w:rPr>
          <w:szCs w:val="20"/>
        </w:rPr>
        <w:t>,</w:t>
      </w:r>
      <w:r w:rsidR="00340960">
        <w:rPr>
          <w:szCs w:val="20"/>
        </w:rPr>
        <w:t xml:space="preserve"> Δ/ντή ΔΚΥΟΡ,</w:t>
      </w:r>
      <w:r w:rsidRPr="006518E7">
        <w:rPr>
          <w:szCs w:val="20"/>
        </w:rPr>
        <w:t xml:space="preserve"> ενεργ</w:t>
      </w:r>
      <w:r w:rsidR="00500D5B">
        <w:rPr>
          <w:szCs w:val="20"/>
        </w:rPr>
        <w:t xml:space="preserve">ών </w:t>
      </w:r>
      <w:r w:rsidRPr="006518E7">
        <w:rPr>
          <w:szCs w:val="20"/>
        </w:rPr>
        <w:t>στο παρόν δυνά</w:t>
      </w:r>
      <w:r w:rsidR="00291488">
        <w:rPr>
          <w:szCs w:val="20"/>
        </w:rPr>
        <w:t>μ</w:t>
      </w:r>
      <w:r w:rsidR="005B7C22">
        <w:rPr>
          <w:szCs w:val="20"/>
        </w:rPr>
        <w:t>ει και κατ’ εκτέλεση της υπ’</w:t>
      </w:r>
      <w:r w:rsidRPr="006518E7">
        <w:rPr>
          <w:szCs w:val="20"/>
        </w:rPr>
        <w:t xml:space="preserve"> αριθ</w:t>
      </w:r>
      <w:r w:rsidR="00291488">
        <w:rPr>
          <w:szCs w:val="20"/>
        </w:rPr>
        <w:t>μ</w:t>
      </w:r>
      <w:r w:rsidRPr="006518E7">
        <w:rPr>
          <w:szCs w:val="20"/>
        </w:rPr>
        <w:t>όν</w:t>
      </w:r>
      <w:r w:rsidR="00745AB6">
        <w:rPr>
          <w:szCs w:val="20"/>
        </w:rPr>
        <w:t xml:space="preserve"> </w:t>
      </w:r>
      <w:r w:rsidR="00CA13EE">
        <w:rPr>
          <w:szCs w:val="20"/>
        </w:rPr>
        <w:t>………………………….</w:t>
      </w:r>
      <w:r w:rsidR="00745AB6">
        <w:rPr>
          <w:szCs w:val="20"/>
        </w:rPr>
        <w:t xml:space="preserve"> </w:t>
      </w:r>
      <w:r w:rsidRPr="006518E7">
        <w:rPr>
          <w:szCs w:val="20"/>
        </w:rPr>
        <w:t xml:space="preserve">απόφασης και </w:t>
      </w:r>
    </w:p>
    <w:p w14:paraId="3B03CF0C" w14:textId="77777777" w:rsidR="00C849B9" w:rsidRDefault="00C849B9" w:rsidP="00CA13EE">
      <w:pPr>
        <w:spacing w:before="120" w:line="240" w:lineRule="auto"/>
        <w:ind w:left="425" w:hanging="425"/>
        <w:jc w:val="both"/>
        <w:rPr>
          <w:szCs w:val="20"/>
        </w:rPr>
      </w:pPr>
      <w:r w:rsidRPr="006518E7">
        <w:rPr>
          <w:szCs w:val="20"/>
        </w:rPr>
        <w:t>Β)</w:t>
      </w:r>
      <w:r w:rsidR="00AD4D01">
        <w:rPr>
          <w:szCs w:val="20"/>
        </w:rPr>
        <w:tab/>
      </w:r>
      <w:r w:rsidRPr="006518E7">
        <w:rPr>
          <w:szCs w:val="20"/>
        </w:rPr>
        <w:t>του δεύτερου των συ</w:t>
      </w:r>
      <w:r w:rsidR="00291488">
        <w:rPr>
          <w:szCs w:val="20"/>
        </w:rPr>
        <w:t>μ</w:t>
      </w:r>
      <w:r w:rsidRPr="006518E7">
        <w:rPr>
          <w:szCs w:val="20"/>
        </w:rPr>
        <w:t>βαλλο</w:t>
      </w:r>
      <w:r w:rsidR="00291488">
        <w:rPr>
          <w:szCs w:val="20"/>
        </w:rPr>
        <w:t>μ</w:t>
      </w:r>
      <w:r w:rsidRPr="006518E7">
        <w:rPr>
          <w:szCs w:val="20"/>
        </w:rPr>
        <w:t>ένων</w:t>
      </w:r>
      <w:r w:rsidR="003D346B">
        <w:rPr>
          <w:szCs w:val="20"/>
        </w:rPr>
        <w:t xml:space="preserve"> </w:t>
      </w:r>
      <w:r w:rsidR="007C5C04">
        <w:rPr>
          <w:szCs w:val="20"/>
        </w:rPr>
        <w:t>………………………….……………</w:t>
      </w:r>
      <w:r w:rsidR="007C5C04" w:rsidRPr="007C5C04">
        <w:rPr>
          <w:szCs w:val="20"/>
        </w:rPr>
        <w:t>.</w:t>
      </w:r>
      <w:r w:rsidR="00A141CC">
        <w:rPr>
          <w:szCs w:val="20"/>
        </w:rPr>
        <w:t>,</w:t>
      </w:r>
      <w:r w:rsidR="007C5C04" w:rsidRPr="007C5C04">
        <w:rPr>
          <w:szCs w:val="20"/>
        </w:rPr>
        <w:t xml:space="preserve"> </w:t>
      </w:r>
      <w:r w:rsidR="00500D5B">
        <w:rPr>
          <w:szCs w:val="20"/>
        </w:rPr>
        <w:t>(</w:t>
      </w:r>
      <w:r w:rsidR="006C14F4">
        <w:rPr>
          <w:szCs w:val="20"/>
        </w:rPr>
        <w:t>εφεξής Ανάδοχος</w:t>
      </w:r>
      <w:r w:rsidR="00500D5B">
        <w:rPr>
          <w:szCs w:val="20"/>
        </w:rPr>
        <w:t xml:space="preserve"> ή Εργολάβος)</w:t>
      </w:r>
      <w:r w:rsidR="00A141CC">
        <w:rPr>
          <w:szCs w:val="20"/>
        </w:rPr>
        <w:t>,</w:t>
      </w:r>
      <w:r w:rsidR="006C14F4">
        <w:rPr>
          <w:szCs w:val="20"/>
        </w:rPr>
        <w:t xml:space="preserve"> </w:t>
      </w:r>
      <w:r w:rsidRPr="006518E7">
        <w:rPr>
          <w:szCs w:val="20"/>
        </w:rPr>
        <w:t xml:space="preserve">που </w:t>
      </w:r>
      <w:r w:rsidR="006C14F4">
        <w:rPr>
          <w:szCs w:val="20"/>
        </w:rPr>
        <w:t>εδρεύει</w:t>
      </w:r>
      <w:r w:rsidR="003D346B">
        <w:rPr>
          <w:szCs w:val="20"/>
        </w:rPr>
        <w:t xml:space="preserve"> </w:t>
      </w:r>
      <w:r w:rsidR="00CA13EE">
        <w:rPr>
          <w:szCs w:val="20"/>
        </w:rPr>
        <w:t>…………………………………..</w:t>
      </w:r>
      <w:r w:rsidRPr="006518E7">
        <w:rPr>
          <w:szCs w:val="20"/>
        </w:rPr>
        <w:t xml:space="preserve"> και εκπροσωπείται νό</w:t>
      </w:r>
      <w:r w:rsidR="00291488">
        <w:rPr>
          <w:szCs w:val="20"/>
        </w:rPr>
        <w:t>μ</w:t>
      </w:r>
      <w:r w:rsidRPr="006518E7">
        <w:rPr>
          <w:szCs w:val="20"/>
        </w:rPr>
        <w:t>ι</w:t>
      </w:r>
      <w:r w:rsidR="00291488">
        <w:rPr>
          <w:szCs w:val="20"/>
        </w:rPr>
        <w:t>μ</w:t>
      </w:r>
      <w:r w:rsidRPr="006518E7">
        <w:rPr>
          <w:szCs w:val="20"/>
        </w:rPr>
        <w:t xml:space="preserve">α, σε αυτήν την περίπτωση από τον </w:t>
      </w:r>
      <w:r w:rsidR="00CA13EE">
        <w:rPr>
          <w:szCs w:val="20"/>
        </w:rPr>
        <w:t>………………………………………….</w:t>
      </w:r>
      <w:r w:rsidRPr="006518E7">
        <w:rPr>
          <w:szCs w:val="20"/>
        </w:rPr>
        <w:t xml:space="preserve">, </w:t>
      </w:r>
    </w:p>
    <w:p w14:paraId="1C2ACB44" w14:textId="77777777" w:rsidR="00C849B9" w:rsidRPr="006518E7" w:rsidRDefault="00C849B9" w:rsidP="00546DF9">
      <w:pPr>
        <w:spacing w:before="120" w:line="240" w:lineRule="auto"/>
        <w:jc w:val="both"/>
        <w:rPr>
          <w:szCs w:val="20"/>
        </w:rPr>
      </w:pPr>
      <w:r w:rsidRPr="006518E7">
        <w:rPr>
          <w:szCs w:val="20"/>
        </w:rPr>
        <w:t>συ</w:t>
      </w:r>
      <w:r w:rsidR="00291488">
        <w:rPr>
          <w:szCs w:val="20"/>
        </w:rPr>
        <w:t>μ</w:t>
      </w:r>
      <w:r w:rsidRPr="006518E7">
        <w:rPr>
          <w:szCs w:val="20"/>
        </w:rPr>
        <w:t>φωνήθηκαν, συνο</w:t>
      </w:r>
      <w:r w:rsidR="00291488">
        <w:rPr>
          <w:szCs w:val="20"/>
        </w:rPr>
        <w:t>μ</w:t>
      </w:r>
      <w:r w:rsidRPr="006518E7">
        <w:rPr>
          <w:szCs w:val="20"/>
        </w:rPr>
        <w:t>ολογήθηκαν και έγιναν α</w:t>
      </w:r>
      <w:r w:rsidR="00291488">
        <w:rPr>
          <w:szCs w:val="20"/>
        </w:rPr>
        <w:t>μ</w:t>
      </w:r>
      <w:r w:rsidRPr="006518E7">
        <w:rPr>
          <w:szCs w:val="20"/>
        </w:rPr>
        <w:t>οιβαίως αποδεκτά, χωρίς κα</w:t>
      </w:r>
      <w:r w:rsidR="00291488">
        <w:rPr>
          <w:szCs w:val="20"/>
        </w:rPr>
        <w:t>μ</w:t>
      </w:r>
      <w:r w:rsidRPr="006518E7">
        <w:rPr>
          <w:szCs w:val="20"/>
        </w:rPr>
        <w:t xml:space="preserve">ία επιφύλαξη τα ακόλουθα: </w:t>
      </w:r>
    </w:p>
    <w:p w14:paraId="30C4A341" w14:textId="77777777" w:rsidR="00C849B9" w:rsidRPr="000F3065" w:rsidRDefault="004133B0" w:rsidP="00546DF9">
      <w:pPr>
        <w:pStyle w:val="1"/>
        <w:numPr>
          <w:ilvl w:val="0"/>
          <w:numId w:val="6"/>
        </w:numPr>
        <w:ind w:left="0"/>
      </w:pPr>
      <w:r>
        <w:br/>
      </w:r>
      <w:bookmarkStart w:id="105" w:name="_Toc8645515"/>
      <w:r w:rsidR="00C849B9" w:rsidRPr="000F3065">
        <w:t>Τεύχη της Σύ</w:t>
      </w:r>
      <w:r w:rsidR="00291488" w:rsidRPr="000F3065">
        <w:t>μ</w:t>
      </w:r>
      <w:r w:rsidR="00C849B9" w:rsidRPr="000F3065">
        <w:t>βασης</w:t>
      </w:r>
      <w:bookmarkEnd w:id="105"/>
    </w:p>
    <w:p w14:paraId="02B7CD42" w14:textId="77777777" w:rsidR="00C849B9" w:rsidRPr="00B27CBF" w:rsidRDefault="00C849B9" w:rsidP="00546DF9">
      <w:pPr>
        <w:pStyle w:val="ac"/>
        <w:numPr>
          <w:ilvl w:val="1"/>
          <w:numId w:val="5"/>
        </w:numPr>
        <w:spacing w:after="60" w:line="240" w:lineRule="auto"/>
        <w:ind w:left="567"/>
        <w:contextualSpacing w:val="0"/>
        <w:jc w:val="both"/>
        <w:rPr>
          <w:color w:val="000000"/>
          <w:szCs w:val="20"/>
        </w:rPr>
      </w:pPr>
      <w:r w:rsidRPr="00B27CBF">
        <w:rPr>
          <w:color w:val="000000"/>
          <w:szCs w:val="20"/>
        </w:rPr>
        <w:t>Η Σύ</w:t>
      </w:r>
      <w:r w:rsidR="00291488">
        <w:rPr>
          <w:color w:val="000000"/>
          <w:szCs w:val="20"/>
        </w:rPr>
        <w:t>μ</w:t>
      </w:r>
      <w:r w:rsidRPr="00B27CBF">
        <w:rPr>
          <w:color w:val="000000"/>
          <w:szCs w:val="20"/>
        </w:rPr>
        <w:t>βαση αποτελείται από τα παρακάτω Τεύχη τα οποία υπογεγρα</w:t>
      </w:r>
      <w:r w:rsidR="00291488">
        <w:rPr>
          <w:color w:val="000000"/>
          <w:szCs w:val="20"/>
        </w:rPr>
        <w:t>μμ</w:t>
      </w:r>
      <w:r w:rsidRPr="00B27CBF">
        <w:rPr>
          <w:color w:val="000000"/>
          <w:szCs w:val="20"/>
        </w:rPr>
        <w:t>ένα από τα συ</w:t>
      </w:r>
      <w:r w:rsidR="00291488">
        <w:rPr>
          <w:color w:val="000000"/>
          <w:szCs w:val="20"/>
        </w:rPr>
        <w:t>μ</w:t>
      </w:r>
      <w:r w:rsidRPr="00B27CBF">
        <w:rPr>
          <w:color w:val="000000"/>
          <w:szCs w:val="20"/>
        </w:rPr>
        <w:t>βαλλό</w:t>
      </w:r>
      <w:r w:rsidR="00291488">
        <w:rPr>
          <w:color w:val="000000"/>
          <w:szCs w:val="20"/>
        </w:rPr>
        <w:t>μ</w:t>
      </w:r>
      <w:r w:rsidRPr="00B27CBF">
        <w:rPr>
          <w:color w:val="000000"/>
          <w:szCs w:val="20"/>
        </w:rPr>
        <w:t xml:space="preserve">ενα </w:t>
      </w:r>
      <w:r w:rsidR="00291488">
        <w:rPr>
          <w:color w:val="000000"/>
          <w:szCs w:val="20"/>
        </w:rPr>
        <w:t>μ</w:t>
      </w:r>
      <w:r w:rsidRPr="00B27CBF">
        <w:rPr>
          <w:color w:val="000000"/>
          <w:szCs w:val="20"/>
        </w:rPr>
        <w:t>έρη αποτελούν ένα ενιαίο σύνολο :</w:t>
      </w:r>
    </w:p>
    <w:p w14:paraId="604A0BE1" w14:textId="77777777" w:rsidR="00C849B9" w:rsidRPr="00EF64F8" w:rsidRDefault="00C849B9" w:rsidP="00CA13EE">
      <w:pPr>
        <w:pStyle w:val="ac"/>
        <w:numPr>
          <w:ilvl w:val="0"/>
          <w:numId w:val="2"/>
        </w:numPr>
        <w:spacing w:before="60" w:after="60" w:line="240" w:lineRule="auto"/>
        <w:ind w:left="992" w:hanging="425"/>
        <w:contextualSpacing w:val="0"/>
        <w:jc w:val="both"/>
        <w:rPr>
          <w:color w:val="000000"/>
          <w:szCs w:val="20"/>
        </w:rPr>
      </w:pPr>
      <w:r w:rsidRPr="00EF64F8">
        <w:rPr>
          <w:color w:val="000000"/>
          <w:szCs w:val="20"/>
        </w:rPr>
        <w:t>Συ</w:t>
      </w:r>
      <w:r w:rsidR="00291488" w:rsidRPr="00EF64F8">
        <w:rPr>
          <w:color w:val="000000"/>
          <w:szCs w:val="20"/>
        </w:rPr>
        <w:t>μ</w:t>
      </w:r>
      <w:r w:rsidRPr="00EF64F8">
        <w:rPr>
          <w:color w:val="000000"/>
          <w:szCs w:val="20"/>
        </w:rPr>
        <w:t xml:space="preserve">φωνητικό </w:t>
      </w:r>
      <w:r w:rsidR="00F57D53" w:rsidRPr="00EF64F8">
        <w:rPr>
          <w:color w:val="000000"/>
          <w:szCs w:val="20"/>
        </w:rPr>
        <w:t>Σύμβασης</w:t>
      </w:r>
    </w:p>
    <w:p w14:paraId="13B6ABB5" w14:textId="77777777" w:rsidR="00C849B9" w:rsidRPr="00EF64F8" w:rsidRDefault="003D346B" w:rsidP="00CA13EE">
      <w:pPr>
        <w:pStyle w:val="ac"/>
        <w:numPr>
          <w:ilvl w:val="0"/>
          <w:numId w:val="2"/>
        </w:numPr>
        <w:spacing w:before="60" w:after="60" w:line="240" w:lineRule="auto"/>
        <w:ind w:left="992" w:hanging="426"/>
        <w:contextualSpacing w:val="0"/>
        <w:jc w:val="both"/>
        <w:rPr>
          <w:color w:val="000000"/>
          <w:szCs w:val="20"/>
        </w:rPr>
      </w:pPr>
      <w:r w:rsidRPr="00EF64F8">
        <w:rPr>
          <w:color w:val="000000"/>
          <w:szCs w:val="20"/>
        </w:rPr>
        <w:t xml:space="preserve">Ειδικοί Όροι </w:t>
      </w:r>
      <w:r w:rsidR="00F57D53" w:rsidRPr="00EF64F8">
        <w:rPr>
          <w:color w:val="000000"/>
          <w:szCs w:val="20"/>
        </w:rPr>
        <w:t>Σύμβασης</w:t>
      </w:r>
      <w:r w:rsidR="00500D5B" w:rsidRPr="00EF64F8">
        <w:rPr>
          <w:color w:val="000000"/>
          <w:szCs w:val="20"/>
        </w:rPr>
        <w:t xml:space="preserve"> </w:t>
      </w:r>
    </w:p>
    <w:p w14:paraId="61E5F79F" w14:textId="77777777" w:rsidR="00187863" w:rsidRPr="00EF64F8" w:rsidRDefault="003D346B" w:rsidP="00CA13EE">
      <w:pPr>
        <w:pStyle w:val="ac"/>
        <w:numPr>
          <w:ilvl w:val="0"/>
          <w:numId w:val="2"/>
        </w:numPr>
        <w:spacing w:before="60" w:after="60" w:line="240" w:lineRule="auto"/>
        <w:ind w:left="992" w:hanging="426"/>
        <w:contextualSpacing w:val="0"/>
        <w:jc w:val="both"/>
        <w:rPr>
          <w:color w:val="000000"/>
          <w:szCs w:val="20"/>
        </w:rPr>
      </w:pPr>
      <w:r w:rsidRPr="00EF64F8">
        <w:rPr>
          <w:color w:val="000000"/>
          <w:szCs w:val="20"/>
        </w:rPr>
        <w:t xml:space="preserve">Τεχνικές Προδιαγραφές </w:t>
      </w:r>
      <w:r w:rsidR="00500D5B" w:rsidRPr="00EF64F8">
        <w:rPr>
          <w:color w:val="000000"/>
          <w:szCs w:val="20"/>
        </w:rPr>
        <w:t xml:space="preserve">μετά </w:t>
      </w:r>
      <w:r w:rsidR="00187863" w:rsidRPr="00EF64F8">
        <w:rPr>
          <w:color w:val="000000"/>
          <w:szCs w:val="20"/>
        </w:rPr>
        <w:t>τ</w:t>
      </w:r>
      <w:r w:rsidR="008919BB" w:rsidRPr="00EF64F8">
        <w:rPr>
          <w:color w:val="000000"/>
          <w:szCs w:val="20"/>
        </w:rPr>
        <w:t>ου</w:t>
      </w:r>
      <w:r w:rsidR="00187863" w:rsidRPr="00EF64F8">
        <w:rPr>
          <w:color w:val="000000"/>
          <w:szCs w:val="20"/>
        </w:rPr>
        <w:t xml:space="preserve"> ακ</w:t>
      </w:r>
      <w:r w:rsidR="008E5F65" w:rsidRPr="00EF64F8">
        <w:rPr>
          <w:color w:val="000000"/>
          <w:szCs w:val="20"/>
        </w:rPr>
        <w:t>όλουθ</w:t>
      </w:r>
      <w:r w:rsidR="008919BB" w:rsidRPr="00EF64F8">
        <w:rPr>
          <w:color w:val="000000"/>
          <w:szCs w:val="20"/>
        </w:rPr>
        <w:t>ου</w:t>
      </w:r>
      <w:r w:rsidR="00187863" w:rsidRPr="00EF64F8">
        <w:rPr>
          <w:color w:val="000000"/>
          <w:szCs w:val="20"/>
        </w:rPr>
        <w:t xml:space="preserve"> </w:t>
      </w:r>
      <w:r w:rsidR="008919BB" w:rsidRPr="00EF64F8">
        <w:rPr>
          <w:color w:val="000000"/>
          <w:szCs w:val="20"/>
        </w:rPr>
        <w:t>Προσαρτήματος</w:t>
      </w:r>
      <w:r w:rsidR="00187863" w:rsidRPr="00EF64F8">
        <w:rPr>
          <w:color w:val="000000"/>
          <w:szCs w:val="20"/>
        </w:rPr>
        <w:t>:</w:t>
      </w:r>
    </w:p>
    <w:p w14:paraId="4E5989CB" w14:textId="77777777" w:rsidR="00004A9D" w:rsidRPr="00EF64F8" w:rsidRDefault="008919BB" w:rsidP="00CA13EE">
      <w:pPr>
        <w:pStyle w:val="ac"/>
        <w:spacing w:before="60" w:after="60" w:line="240" w:lineRule="auto"/>
        <w:ind w:left="992"/>
        <w:contextualSpacing w:val="0"/>
        <w:jc w:val="both"/>
        <w:rPr>
          <w:szCs w:val="20"/>
        </w:rPr>
      </w:pPr>
      <w:r w:rsidRPr="00685CCC">
        <w:rPr>
          <w:szCs w:val="20"/>
        </w:rPr>
        <w:t>Προσάρτημα</w:t>
      </w:r>
      <w:r w:rsidR="00187863" w:rsidRPr="00685CCC">
        <w:rPr>
          <w:szCs w:val="20"/>
        </w:rPr>
        <w:t xml:space="preserve"> Ι</w:t>
      </w:r>
      <w:r w:rsidR="008E5F65" w:rsidRPr="00EF64F8">
        <w:rPr>
          <w:szCs w:val="20"/>
        </w:rPr>
        <w:t xml:space="preserve"> </w:t>
      </w:r>
      <w:r w:rsidR="00343EC5" w:rsidRPr="00EF64F8">
        <w:rPr>
          <w:szCs w:val="20"/>
        </w:rPr>
        <w:t xml:space="preserve">: </w:t>
      </w:r>
      <w:r w:rsidR="00915DED">
        <w:rPr>
          <w:rFonts w:cs="Arial"/>
          <w:szCs w:val="20"/>
        </w:rPr>
        <w:t>Οδηγία Νο1-Προστασία από διάβρωση</w:t>
      </w:r>
      <w:r w:rsidR="00915DED" w:rsidRPr="007132AE">
        <w:rPr>
          <w:rFonts w:cs="Arial"/>
          <w:szCs w:val="20"/>
        </w:rPr>
        <w:t>»</w:t>
      </w:r>
      <w:r w:rsidR="001A6335" w:rsidRPr="001A6335">
        <w:rPr>
          <w:szCs w:val="20"/>
        </w:rPr>
        <w:t xml:space="preserve">  </w:t>
      </w:r>
    </w:p>
    <w:p w14:paraId="5C081453" w14:textId="77777777" w:rsidR="00C849B9" w:rsidRPr="00EF64F8" w:rsidRDefault="00187863" w:rsidP="005240EA">
      <w:pPr>
        <w:pStyle w:val="ac"/>
        <w:numPr>
          <w:ilvl w:val="0"/>
          <w:numId w:val="2"/>
        </w:numPr>
        <w:spacing w:before="60" w:line="240" w:lineRule="auto"/>
        <w:ind w:left="992" w:hanging="425"/>
        <w:contextualSpacing w:val="0"/>
        <w:jc w:val="both"/>
        <w:rPr>
          <w:color w:val="000000"/>
          <w:szCs w:val="20"/>
        </w:rPr>
      </w:pPr>
      <w:r w:rsidRPr="00EF64F8">
        <w:rPr>
          <w:color w:val="000000"/>
          <w:szCs w:val="20"/>
        </w:rPr>
        <w:t xml:space="preserve">Ανάλυση Συμβατικού </w:t>
      </w:r>
      <w:r w:rsidR="00085231" w:rsidRPr="00EF64F8">
        <w:rPr>
          <w:color w:val="000000"/>
          <w:szCs w:val="20"/>
        </w:rPr>
        <w:t>Τιμήματος</w:t>
      </w:r>
    </w:p>
    <w:p w14:paraId="3D009D5A" w14:textId="77777777" w:rsidR="0079615D" w:rsidRPr="000C5596" w:rsidRDefault="00CA13EE" w:rsidP="005240EA">
      <w:pPr>
        <w:pStyle w:val="Default"/>
        <w:tabs>
          <w:tab w:val="left" w:pos="1134"/>
          <w:tab w:val="left" w:pos="1276"/>
        </w:tabs>
        <w:ind w:left="992" w:hanging="425"/>
        <w:rPr>
          <w:color w:val="auto"/>
          <w:sz w:val="20"/>
          <w:szCs w:val="20"/>
        </w:rPr>
      </w:pPr>
      <w:r w:rsidRPr="000C5596">
        <w:rPr>
          <w:color w:val="auto"/>
          <w:sz w:val="20"/>
          <w:szCs w:val="20"/>
        </w:rPr>
        <w:tab/>
      </w:r>
      <w:r w:rsidR="0079615D" w:rsidRPr="000C5596">
        <w:rPr>
          <w:color w:val="auto"/>
          <w:sz w:val="20"/>
          <w:szCs w:val="20"/>
        </w:rPr>
        <w:t>δ1.</w:t>
      </w:r>
      <w:r w:rsidR="005B7C22" w:rsidRPr="000C5596">
        <w:rPr>
          <w:color w:val="auto"/>
          <w:sz w:val="20"/>
          <w:szCs w:val="20"/>
        </w:rPr>
        <w:tab/>
      </w:r>
      <w:r w:rsidR="000F3065" w:rsidRPr="000C5596">
        <w:rPr>
          <w:color w:val="auto"/>
          <w:sz w:val="20"/>
          <w:szCs w:val="20"/>
        </w:rPr>
        <w:t xml:space="preserve">Τιμολόγιο </w:t>
      </w:r>
    </w:p>
    <w:p w14:paraId="5BA1606F" w14:textId="77777777" w:rsidR="00C849B9" w:rsidRPr="000C5596" w:rsidRDefault="00CA13EE" w:rsidP="005240EA">
      <w:pPr>
        <w:pStyle w:val="Default"/>
        <w:tabs>
          <w:tab w:val="left" w:pos="1134"/>
          <w:tab w:val="left" w:pos="1276"/>
        </w:tabs>
        <w:spacing w:after="60"/>
        <w:ind w:left="992" w:hanging="425"/>
        <w:rPr>
          <w:color w:val="auto"/>
          <w:sz w:val="20"/>
          <w:szCs w:val="20"/>
        </w:rPr>
      </w:pPr>
      <w:r w:rsidRPr="000C5596">
        <w:rPr>
          <w:color w:val="auto"/>
          <w:sz w:val="20"/>
          <w:szCs w:val="20"/>
        </w:rPr>
        <w:tab/>
      </w:r>
      <w:r w:rsidR="0079615D" w:rsidRPr="000C5596">
        <w:rPr>
          <w:color w:val="auto"/>
          <w:sz w:val="20"/>
          <w:szCs w:val="20"/>
        </w:rPr>
        <w:t>δ2.</w:t>
      </w:r>
      <w:r w:rsidR="005B7C22" w:rsidRPr="000C5596">
        <w:rPr>
          <w:color w:val="auto"/>
          <w:sz w:val="20"/>
          <w:szCs w:val="20"/>
        </w:rPr>
        <w:tab/>
      </w:r>
      <w:r w:rsidR="000F3065" w:rsidRPr="000C5596">
        <w:rPr>
          <w:color w:val="auto"/>
          <w:sz w:val="20"/>
          <w:szCs w:val="20"/>
        </w:rPr>
        <w:t>Προμέτρηση – Προϋπολογισμός</w:t>
      </w:r>
    </w:p>
    <w:p w14:paraId="58FD5AE3" w14:textId="77777777" w:rsidR="00C849B9" w:rsidRPr="00EF64F8" w:rsidRDefault="00494705" w:rsidP="00CA13EE">
      <w:pPr>
        <w:pStyle w:val="ac"/>
        <w:numPr>
          <w:ilvl w:val="0"/>
          <w:numId w:val="2"/>
        </w:numPr>
        <w:spacing w:before="60" w:after="60" w:line="240" w:lineRule="auto"/>
        <w:ind w:left="851" w:hanging="284"/>
        <w:contextualSpacing w:val="0"/>
        <w:jc w:val="both"/>
        <w:rPr>
          <w:szCs w:val="20"/>
        </w:rPr>
      </w:pPr>
      <w:r w:rsidRPr="00EF64F8">
        <w:rPr>
          <w:color w:val="000000"/>
          <w:szCs w:val="20"/>
        </w:rPr>
        <w:t>Γενικοί Όροι</w:t>
      </w:r>
      <w:r w:rsidRPr="00685CCC" w:rsidDel="00494705">
        <w:rPr>
          <w:szCs w:val="20"/>
        </w:rPr>
        <w:t xml:space="preserve"> </w:t>
      </w:r>
      <w:r w:rsidR="0085660B" w:rsidRPr="00685CCC">
        <w:rPr>
          <w:szCs w:val="20"/>
        </w:rPr>
        <w:t>Σύμβασης</w:t>
      </w:r>
    </w:p>
    <w:p w14:paraId="0A94AB22" w14:textId="77777777" w:rsidR="00C849B9" w:rsidRDefault="00494705" w:rsidP="00CA13EE">
      <w:pPr>
        <w:pStyle w:val="Default"/>
        <w:widowControl/>
        <w:numPr>
          <w:ilvl w:val="0"/>
          <w:numId w:val="2"/>
        </w:numPr>
        <w:autoSpaceDE/>
        <w:autoSpaceDN/>
        <w:adjustRightInd/>
        <w:spacing w:before="60" w:after="60"/>
        <w:ind w:left="992" w:hanging="425"/>
        <w:jc w:val="both"/>
        <w:rPr>
          <w:sz w:val="20"/>
          <w:szCs w:val="20"/>
        </w:rPr>
      </w:pPr>
      <w:r w:rsidRPr="006518E7">
        <w:rPr>
          <w:sz w:val="20"/>
          <w:szCs w:val="20"/>
        </w:rPr>
        <w:t>Ασφαλίσεις</w:t>
      </w:r>
    </w:p>
    <w:p w14:paraId="0475E3B7" w14:textId="77777777" w:rsidR="00C849B9" w:rsidRDefault="00494705" w:rsidP="00CA13EE">
      <w:pPr>
        <w:pStyle w:val="Default"/>
        <w:widowControl/>
        <w:numPr>
          <w:ilvl w:val="0"/>
          <w:numId w:val="2"/>
        </w:numPr>
        <w:autoSpaceDE/>
        <w:autoSpaceDN/>
        <w:adjustRightInd/>
        <w:spacing w:before="60" w:after="60"/>
        <w:ind w:left="851" w:hanging="284"/>
        <w:jc w:val="both"/>
        <w:rPr>
          <w:sz w:val="20"/>
          <w:szCs w:val="20"/>
        </w:rPr>
      </w:pPr>
      <w:r w:rsidRPr="006518E7">
        <w:rPr>
          <w:sz w:val="20"/>
          <w:szCs w:val="20"/>
        </w:rPr>
        <w:t>Υποδείγματα</w:t>
      </w:r>
      <w:r w:rsidRPr="006518E7" w:rsidDel="00494705">
        <w:rPr>
          <w:sz w:val="20"/>
          <w:szCs w:val="20"/>
        </w:rPr>
        <w:t xml:space="preserve"> </w:t>
      </w:r>
    </w:p>
    <w:p w14:paraId="39AD84F9" w14:textId="77777777" w:rsidR="00C849B9" w:rsidRPr="00B27CBF" w:rsidRDefault="00C849B9" w:rsidP="00546DF9">
      <w:pPr>
        <w:pStyle w:val="ac"/>
        <w:numPr>
          <w:ilvl w:val="1"/>
          <w:numId w:val="5"/>
        </w:numPr>
        <w:spacing w:before="120" w:after="60" w:line="240" w:lineRule="auto"/>
        <w:ind w:left="567"/>
        <w:contextualSpacing w:val="0"/>
        <w:jc w:val="both"/>
        <w:rPr>
          <w:color w:val="000000"/>
          <w:szCs w:val="20"/>
        </w:rPr>
      </w:pPr>
      <w:r w:rsidRPr="00B27CBF">
        <w:rPr>
          <w:color w:val="000000"/>
          <w:szCs w:val="20"/>
        </w:rPr>
        <w:t xml:space="preserve">H σειρά </w:t>
      </w:r>
      <w:r w:rsidR="00291488">
        <w:rPr>
          <w:color w:val="000000"/>
          <w:szCs w:val="20"/>
        </w:rPr>
        <w:t>μ</w:t>
      </w:r>
      <w:r w:rsidRPr="00B27CBF">
        <w:rPr>
          <w:color w:val="000000"/>
          <w:szCs w:val="20"/>
        </w:rPr>
        <w:t>ε την οποία αναφέρονται τα Τεύχη στην προηγού</w:t>
      </w:r>
      <w:r w:rsidR="00291488">
        <w:rPr>
          <w:color w:val="000000"/>
          <w:szCs w:val="20"/>
        </w:rPr>
        <w:t>μ</w:t>
      </w:r>
      <w:r w:rsidRPr="00B27CBF">
        <w:rPr>
          <w:color w:val="000000"/>
          <w:szCs w:val="20"/>
        </w:rPr>
        <w:t>ενη παράγραφο καθορίζει τη σειρά ισχύος των όρων καθενός απ' αυτά, σε περίπτωση που υπάρχουν διαφορές στο κεί</w:t>
      </w:r>
      <w:r w:rsidR="00291488">
        <w:rPr>
          <w:color w:val="000000"/>
          <w:szCs w:val="20"/>
        </w:rPr>
        <w:t>μ</w:t>
      </w:r>
      <w:r w:rsidRPr="00B27CBF">
        <w:rPr>
          <w:color w:val="000000"/>
          <w:szCs w:val="20"/>
        </w:rPr>
        <w:t>ενο ή στην ερ</w:t>
      </w:r>
      <w:r w:rsidR="00291488">
        <w:rPr>
          <w:color w:val="000000"/>
          <w:szCs w:val="20"/>
        </w:rPr>
        <w:t>μ</w:t>
      </w:r>
      <w:r w:rsidRPr="00B27CBF">
        <w:rPr>
          <w:color w:val="000000"/>
          <w:szCs w:val="20"/>
        </w:rPr>
        <w:t xml:space="preserve">ηνεία των </w:t>
      </w:r>
      <w:r w:rsidR="007C5C04">
        <w:rPr>
          <w:color w:val="000000"/>
          <w:szCs w:val="20"/>
        </w:rPr>
        <w:t>όρων δύο ή περισσοτέρων Τευχών.</w:t>
      </w:r>
    </w:p>
    <w:p w14:paraId="50D325B7" w14:textId="77777777" w:rsidR="00C849B9" w:rsidRPr="00B27CBF" w:rsidRDefault="00C849B9" w:rsidP="00546DF9">
      <w:pPr>
        <w:pStyle w:val="ac"/>
        <w:numPr>
          <w:ilvl w:val="1"/>
          <w:numId w:val="5"/>
        </w:numPr>
        <w:spacing w:before="120" w:line="240" w:lineRule="auto"/>
        <w:ind w:left="567"/>
        <w:contextualSpacing w:val="0"/>
        <w:jc w:val="both"/>
        <w:rPr>
          <w:color w:val="000000"/>
          <w:szCs w:val="20"/>
        </w:rPr>
      </w:pPr>
      <w:r w:rsidRPr="00B27CBF">
        <w:rPr>
          <w:color w:val="000000"/>
          <w:szCs w:val="20"/>
        </w:rPr>
        <w:t>Ρητά συ</w:t>
      </w:r>
      <w:r w:rsidR="00291488">
        <w:rPr>
          <w:color w:val="000000"/>
          <w:szCs w:val="20"/>
        </w:rPr>
        <w:t>μ</w:t>
      </w:r>
      <w:r w:rsidRPr="00B27CBF">
        <w:rPr>
          <w:color w:val="000000"/>
          <w:szCs w:val="20"/>
        </w:rPr>
        <w:t xml:space="preserve">φωνείται </w:t>
      </w:r>
      <w:r w:rsidR="00291488">
        <w:rPr>
          <w:color w:val="000000"/>
          <w:szCs w:val="20"/>
        </w:rPr>
        <w:t>μ</w:t>
      </w:r>
      <w:r w:rsidRPr="00B27CBF">
        <w:rPr>
          <w:color w:val="000000"/>
          <w:szCs w:val="20"/>
        </w:rPr>
        <w:t>εταξύ των συ</w:t>
      </w:r>
      <w:r w:rsidR="00291488">
        <w:rPr>
          <w:color w:val="000000"/>
          <w:szCs w:val="20"/>
        </w:rPr>
        <w:t>μ</w:t>
      </w:r>
      <w:r w:rsidRPr="00B27CBF">
        <w:rPr>
          <w:color w:val="000000"/>
          <w:szCs w:val="20"/>
        </w:rPr>
        <w:t>βαλλο</w:t>
      </w:r>
      <w:r w:rsidR="00291488">
        <w:rPr>
          <w:color w:val="000000"/>
          <w:szCs w:val="20"/>
        </w:rPr>
        <w:t>μ</w:t>
      </w:r>
      <w:r w:rsidRPr="00B27CBF">
        <w:rPr>
          <w:color w:val="000000"/>
          <w:szCs w:val="20"/>
        </w:rPr>
        <w:t xml:space="preserve">ένων </w:t>
      </w:r>
      <w:r w:rsidR="00291488">
        <w:rPr>
          <w:color w:val="000000"/>
          <w:szCs w:val="20"/>
        </w:rPr>
        <w:t>μ</w:t>
      </w:r>
      <w:r w:rsidRPr="00B27CBF">
        <w:rPr>
          <w:color w:val="000000"/>
          <w:szCs w:val="20"/>
        </w:rPr>
        <w:t>ερών ότι η Σύ</w:t>
      </w:r>
      <w:r w:rsidR="00291488">
        <w:rPr>
          <w:color w:val="000000"/>
          <w:szCs w:val="20"/>
        </w:rPr>
        <w:t>μ</w:t>
      </w:r>
      <w:r w:rsidRPr="00B27CBF">
        <w:rPr>
          <w:color w:val="000000"/>
          <w:szCs w:val="20"/>
        </w:rPr>
        <w:t xml:space="preserve">βαση αυτή αποτελεί τη </w:t>
      </w:r>
      <w:r w:rsidR="00291488">
        <w:rPr>
          <w:color w:val="000000"/>
          <w:szCs w:val="20"/>
        </w:rPr>
        <w:t>μ</w:t>
      </w:r>
      <w:r w:rsidRPr="00B27CBF">
        <w:rPr>
          <w:color w:val="000000"/>
          <w:szCs w:val="20"/>
        </w:rPr>
        <w:t>οναδική συ</w:t>
      </w:r>
      <w:r w:rsidR="00291488">
        <w:rPr>
          <w:color w:val="000000"/>
          <w:szCs w:val="20"/>
        </w:rPr>
        <w:t>μ</w:t>
      </w:r>
      <w:r w:rsidRPr="00B27CBF">
        <w:rPr>
          <w:color w:val="000000"/>
          <w:szCs w:val="20"/>
        </w:rPr>
        <w:t xml:space="preserve">φωνία που υπάρχει </w:t>
      </w:r>
      <w:r w:rsidR="00291488">
        <w:rPr>
          <w:color w:val="000000"/>
          <w:szCs w:val="20"/>
        </w:rPr>
        <w:t>μ</w:t>
      </w:r>
      <w:r w:rsidRPr="00B27CBF">
        <w:rPr>
          <w:color w:val="000000"/>
          <w:szCs w:val="20"/>
        </w:rPr>
        <w:t xml:space="preserve">εταξύ τους για το υπόψη Έργο και ότι όλα τα έγγραφα που τυχόν ανταλλάχθηκαν </w:t>
      </w:r>
      <w:r w:rsidR="00291488">
        <w:rPr>
          <w:color w:val="000000"/>
          <w:szCs w:val="20"/>
        </w:rPr>
        <w:t>μ</w:t>
      </w:r>
      <w:r w:rsidRPr="00B27CBF">
        <w:rPr>
          <w:color w:val="000000"/>
          <w:szCs w:val="20"/>
        </w:rPr>
        <w:t>εταξύ τους, πριν από την υπογραφή της, καθώς και οι τυχόν συζητήσεις και συ</w:t>
      </w:r>
      <w:r w:rsidR="00291488">
        <w:rPr>
          <w:color w:val="000000"/>
          <w:szCs w:val="20"/>
        </w:rPr>
        <w:t>μ</w:t>
      </w:r>
      <w:r w:rsidRPr="00B27CBF">
        <w:rPr>
          <w:color w:val="000000"/>
          <w:szCs w:val="20"/>
        </w:rPr>
        <w:t>φωνίες, οποιασδήποτε φύσης και περιγραφής, που έγιναν προφορικά ή σιωπηρά και δεν συ</w:t>
      </w:r>
      <w:r w:rsidR="00291488">
        <w:rPr>
          <w:color w:val="000000"/>
          <w:szCs w:val="20"/>
        </w:rPr>
        <w:t>μ</w:t>
      </w:r>
      <w:r w:rsidRPr="00B27CBF">
        <w:rPr>
          <w:color w:val="000000"/>
          <w:szCs w:val="20"/>
        </w:rPr>
        <w:t>περιλήφθηκαν στη Σύ</w:t>
      </w:r>
      <w:r w:rsidR="00291488">
        <w:rPr>
          <w:color w:val="000000"/>
          <w:szCs w:val="20"/>
        </w:rPr>
        <w:t>μ</w:t>
      </w:r>
      <w:r w:rsidRPr="00B27CBF">
        <w:rPr>
          <w:color w:val="000000"/>
          <w:szCs w:val="20"/>
        </w:rPr>
        <w:t>βαση αυτή</w:t>
      </w:r>
      <w:r w:rsidR="00341E40" w:rsidRPr="00341E40">
        <w:rPr>
          <w:color w:val="000000"/>
          <w:szCs w:val="20"/>
        </w:rPr>
        <w:t>,</w:t>
      </w:r>
      <w:r w:rsidRPr="00B27CBF">
        <w:rPr>
          <w:color w:val="000000"/>
          <w:szCs w:val="20"/>
        </w:rPr>
        <w:t xml:space="preserve"> θεωρούνται ότι δεν έχουν ισχύ, ότι στερούνται οποιουδήποτε νο</w:t>
      </w:r>
      <w:r w:rsidR="00291488">
        <w:rPr>
          <w:color w:val="000000"/>
          <w:szCs w:val="20"/>
        </w:rPr>
        <w:t>μ</w:t>
      </w:r>
      <w:r w:rsidRPr="00B27CBF">
        <w:rPr>
          <w:color w:val="000000"/>
          <w:szCs w:val="20"/>
        </w:rPr>
        <w:t>ικού αποτελέσ</w:t>
      </w:r>
      <w:r w:rsidR="00291488">
        <w:rPr>
          <w:color w:val="000000"/>
          <w:szCs w:val="20"/>
        </w:rPr>
        <w:t>μ</w:t>
      </w:r>
      <w:r w:rsidRPr="00B27CBF">
        <w:rPr>
          <w:color w:val="000000"/>
          <w:szCs w:val="20"/>
        </w:rPr>
        <w:t>ατος, ότι δε θα δεσ</w:t>
      </w:r>
      <w:r w:rsidR="00291488">
        <w:rPr>
          <w:color w:val="000000"/>
          <w:szCs w:val="20"/>
        </w:rPr>
        <w:t>μ</w:t>
      </w:r>
      <w:r w:rsidRPr="00B27CBF">
        <w:rPr>
          <w:color w:val="000000"/>
          <w:szCs w:val="20"/>
        </w:rPr>
        <w:t>εύουν τους συ</w:t>
      </w:r>
      <w:r w:rsidR="00291488">
        <w:rPr>
          <w:color w:val="000000"/>
          <w:szCs w:val="20"/>
        </w:rPr>
        <w:t>μ</w:t>
      </w:r>
      <w:r w:rsidRPr="00B27CBF">
        <w:rPr>
          <w:color w:val="000000"/>
          <w:szCs w:val="20"/>
        </w:rPr>
        <w:t>βαλλό</w:t>
      </w:r>
      <w:r w:rsidR="00291488">
        <w:rPr>
          <w:color w:val="000000"/>
          <w:szCs w:val="20"/>
        </w:rPr>
        <w:t>μ</w:t>
      </w:r>
      <w:r w:rsidRPr="00B27CBF">
        <w:rPr>
          <w:color w:val="000000"/>
          <w:szCs w:val="20"/>
        </w:rPr>
        <w:t>ενους και ότι δε θα ληφθούν υπόψη για την ερ</w:t>
      </w:r>
      <w:r w:rsidR="00291488">
        <w:rPr>
          <w:color w:val="000000"/>
          <w:szCs w:val="20"/>
        </w:rPr>
        <w:t>μ</w:t>
      </w:r>
      <w:r w:rsidRPr="00B27CBF">
        <w:rPr>
          <w:color w:val="000000"/>
          <w:szCs w:val="20"/>
        </w:rPr>
        <w:t>ηνε</w:t>
      </w:r>
      <w:r w:rsidR="00B27CBF">
        <w:rPr>
          <w:color w:val="000000"/>
          <w:szCs w:val="20"/>
        </w:rPr>
        <w:t>ία των όρων της Σύ</w:t>
      </w:r>
      <w:r w:rsidR="00291488">
        <w:rPr>
          <w:color w:val="000000"/>
          <w:szCs w:val="20"/>
        </w:rPr>
        <w:t>μ</w:t>
      </w:r>
      <w:r w:rsidR="00B27CBF">
        <w:rPr>
          <w:color w:val="000000"/>
          <w:szCs w:val="20"/>
        </w:rPr>
        <w:t>βασης αυτής.</w:t>
      </w:r>
    </w:p>
    <w:p w14:paraId="4F5AAE7A" w14:textId="77777777" w:rsidR="00C849B9" w:rsidRPr="00341E40" w:rsidRDefault="00C849B9" w:rsidP="00EF64F8">
      <w:pPr>
        <w:spacing w:line="240" w:lineRule="auto"/>
        <w:ind w:left="567"/>
        <w:jc w:val="both"/>
        <w:rPr>
          <w:color w:val="000000"/>
          <w:szCs w:val="20"/>
        </w:rPr>
      </w:pPr>
      <w:r w:rsidRPr="00341E40">
        <w:rPr>
          <w:color w:val="000000"/>
          <w:spacing w:val="-2"/>
          <w:szCs w:val="20"/>
        </w:rPr>
        <w:t>Οποιαδήποτε πράξη ή ενέργεια του Αναδόχου, απαραίτητη για την ολοκλήρωση του Έργου πρέπει να είναι σε απόλυτη συ</w:t>
      </w:r>
      <w:r w:rsidR="00291488">
        <w:rPr>
          <w:color w:val="000000"/>
          <w:spacing w:val="-2"/>
          <w:szCs w:val="20"/>
        </w:rPr>
        <w:t>μ</w:t>
      </w:r>
      <w:r w:rsidRPr="00341E40">
        <w:rPr>
          <w:color w:val="000000"/>
          <w:spacing w:val="-2"/>
          <w:szCs w:val="20"/>
        </w:rPr>
        <w:t xml:space="preserve">φωνία προς τις απαιτήσεις και τις διατάξεις της </w:t>
      </w:r>
      <w:r w:rsidRPr="00341E40">
        <w:rPr>
          <w:color w:val="000000"/>
          <w:spacing w:val="-2"/>
          <w:szCs w:val="20"/>
        </w:rPr>
        <w:lastRenderedPageBreak/>
        <w:t>Σύ</w:t>
      </w:r>
      <w:r w:rsidR="00291488">
        <w:rPr>
          <w:color w:val="000000"/>
          <w:spacing w:val="-2"/>
          <w:szCs w:val="20"/>
        </w:rPr>
        <w:t>μ</w:t>
      </w:r>
      <w:r w:rsidRPr="00341E40">
        <w:rPr>
          <w:color w:val="000000"/>
          <w:spacing w:val="-2"/>
          <w:szCs w:val="20"/>
        </w:rPr>
        <w:t>βασης, ακό</w:t>
      </w:r>
      <w:r w:rsidR="00291488">
        <w:rPr>
          <w:color w:val="000000"/>
          <w:spacing w:val="-2"/>
          <w:szCs w:val="20"/>
        </w:rPr>
        <w:t>μ</w:t>
      </w:r>
      <w:r w:rsidRPr="00341E40">
        <w:rPr>
          <w:color w:val="000000"/>
          <w:spacing w:val="-2"/>
          <w:szCs w:val="20"/>
        </w:rPr>
        <w:t>η και αν η πράξη ή ενέργεια αυτή δεν αναφέρεται ειδικά στη Σύ</w:t>
      </w:r>
      <w:r w:rsidR="00291488">
        <w:rPr>
          <w:color w:val="000000"/>
          <w:spacing w:val="-2"/>
          <w:szCs w:val="20"/>
        </w:rPr>
        <w:t>μ</w:t>
      </w:r>
      <w:r w:rsidRPr="00341E40">
        <w:rPr>
          <w:color w:val="000000"/>
          <w:spacing w:val="-2"/>
          <w:szCs w:val="20"/>
        </w:rPr>
        <w:t>βαση</w:t>
      </w:r>
      <w:r w:rsidR="00341E40">
        <w:rPr>
          <w:color w:val="000000"/>
          <w:szCs w:val="20"/>
        </w:rPr>
        <w:t>.</w:t>
      </w:r>
    </w:p>
    <w:p w14:paraId="64E465B8" w14:textId="77777777" w:rsidR="00C849B9" w:rsidRPr="00B27CBF" w:rsidRDefault="00C849B9" w:rsidP="00546DF9">
      <w:pPr>
        <w:pStyle w:val="ac"/>
        <w:numPr>
          <w:ilvl w:val="1"/>
          <w:numId w:val="5"/>
        </w:numPr>
        <w:spacing w:before="120" w:after="120" w:line="240" w:lineRule="auto"/>
        <w:ind w:left="567"/>
        <w:jc w:val="both"/>
        <w:rPr>
          <w:color w:val="000000"/>
          <w:szCs w:val="20"/>
        </w:rPr>
      </w:pPr>
      <w:r w:rsidRPr="00B27CBF">
        <w:rPr>
          <w:color w:val="000000"/>
          <w:szCs w:val="20"/>
        </w:rPr>
        <w:t>Επίσης συ</w:t>
      </w:r>
      <w:r w:rsidR="00291488">
        <w:rPr>
          <w:color w:val="000000"/>
          <w:szCs w:val="20"/>
        </w:rPr>
        <w:t>μ</w:t>
      </w:r>
      <w:r w:rsidRPr="00B27CBF">
        <w:rPr>
          <w:color w:val="000000"/>
          <w:szCs w:val="20"/>
        </w:rPr>
        <w:t>φωνείται ρητά ότι όλοι οι όροι της Σύ</w:t>
      </w:r>
      <w:r w:rsidR="00291488">
        <w:rPr>
          <w:color w:val="000000"/>
          <w:szCs w:val="20"/>
        </w:rPr>
        <w:t>μ</w:t>
      </w:r>
      <w:r w:rsidRPr="00B27CBF">
        <w:rPr>
          <w:color w:val="000000"/>
          <w:szCs w:val="20"/>
        </w:rPr>
        <w:t xml:space="preserve">βασης είναι εξ ίσου ουσιώδεις και ότι κάθε </w:t>
      </w:r>
      <w:r w:rsidR="00291488">
        <w:rPr>
          <w:color w:val="000000"/>
          <w:szCs w:val="20"/>
        </w:rPr>
        <w:t>μ</w:t>
      </w:r>
      <w:r w:rsidRPr="00B27CBF">
        <w:rPr>
          <w:color w:val="000000"/>
          <w:szCs w:val="20"/>
        </w:rPr>
        <w:t>ελλοντική τροποποίηση οποιουδήποτε Τεύχους της Σύ</w:t>
      </w:r>
      <w:r w:rsidR="00291488">
        <w:rPr>
          <w:color w:val="000000"/>
          <w:szCs w:val="20"/>
        </w:rPr>
        <w:t>μ</w:t>
      </w:r>
      <w:r w:rsidRPr="00B27CBF">
        <w:rPr>
          <w:color w:val="000000"/>
          <w:szCs w:val="20"/>
        </w:rPr>
        <w:t xml:space="preserve">βασης θα γίνεται </w:t>
      </w:r>
      <w:r w:rsidR="00291488">
        <w:rPr>
          <w:color w:val="000000"/>
          <w:szCs w:val="20"/>
        </w:rPr>
        <w:t>μ</w:t>
      </w:r>
      <w:r w:rsidRPr="00B27CBF">
        <w:rPr>
          <w:color w:val="000000"/>
          <w:szCs w:val="20"/>
        </w:rPr>
        <w:t>όνο εγγράφως (Συ</w:t>
      </w:r>
      <w:r w:rsidR="00291488">
        <w:rPr>
          <w:color w:val="000000"/>
          <w:szCs w:val="20"/>
        </w:rPr>
        <w:t>μ</w:t>
      </w:r>
      <w:r w:rsidRPr="00B27CBF">
        <w:rPr>
          <w:color w:val="000000"/>
          <w:szCs w:val="20"/>
        </w:rPr>
        <w:t>πληρώ</w:t>
      </w:r>
      <w:r w:rsidR="00291488">
        <w:rPr>
          <w:color w:val="000000"/>
          <w:szCs w:val="20"/>
        </w:rPr>
        <w:t>μ</w:t>
      </w:r>
      <w:r w:rsidRPr="00B27CBF">
        <w:rPr>
          <w:color w:val="000000"/>
          <w:szCs w:val="20"/>
        </w:rPr>
        <w:t>ατ</w:t>
      </w:r>
      <w:r w:rsidR="005B7C22">
        <w:rPr>
          <w:color w:val="000000"/>
          <w:szCs w:val="20"/>
        </w:rPr>
        <w:t>α, Εντολές Τροποποιήσεως κλπ.).</w:t>
      </w:r>
    </w:p>
    <w:p w14:paraId="291F3729" w14:textId="77777777" w:rsidR="00C849B9" w:rsidRPr="00EF64F8" w:rsidRDefault="004133B0" w:rsidP="00915DED">
      <w:pPr>
        <w:pStyle w:val="1"/>
        <w:ind w:left="0"/>
      </w:pPr>
      <w:r>
        <w:br/>
      </w:r>
      <w:bookmarkStart w:id="106" w:name="_Toc8645516"/>
      <w:r w:rsidR="00C849B9" w:rsidRPr="00EF64F8">
        <w:t>Αντικεί</w:t>
      </w:r>
      <w:r w:rsidR="00291488" w:rsidRPr="00EF64F8">
        <w:t>μ</w:t>
      </w:r>
      <w:r w:rsidR="00C849B9" w:rsidRPr="00EF64F8">
        <w:t>ενο της Σύ</w:t>
      </w:r>
      <w:r w:rsidR="00291488" w:rsidRPr="00EF64F8">
        <w:t>μ</w:t>
      </w:r>
      <w:r w:rsidR="00C849B9" w:rsidRPr="00EF64F8">
        <w:t>βασης</w:t>
      </w:r>
      <w:bookmarkEnd w:id="106"/>
      <w:r w:rsidR="00C849B9" w:rsidRPr="00EF64F8">
        <w:t xml:space="preserve"> </w:t>
      </w:r>
    </w:p>
    <w:p w14:paraId="2D93E847" w14:textId="77777777" w:rsidR="000823C9" w:rsidRPr="00EF64F8" w:rsidRDefault="000823C9" w:rsidP="00546DF9">
      <w:pPr>
        <w:pStyle w:val="ac"/>
        <w:numPr>
          <w:ilvl w:val="1"/>
          <w:numId w:val="12"/>
        </w:numPr>
        <w:autoSpaceDE w:val="0"/>
        <w:autoSpaceDN w:val="0"/>
        <w:adjustRightInd w:val="0"/>
        <w:spacing w:line="240" w:lineRule="auto"/>
        <w:ind w:left="567"/>
        <w:jc w:val="both"/>
        <w:rPr>
          <w:szCs w:val="20"/>
        </w:rPr>
      </w:pPr>
      <w:r w:rsidRPr="00685CCC">
        <w:rPr>
          <w:szCs w:val="20"/>
        </w:rPr>
        <w:t>Με τη Σύμβαση αυτή η Επιχείρηση αναθέτει και ο Ανάδοχος αναλαμβάνει την υποχρέωση</w:t>
      </w:r>
      <w:r w:rsidR="00730BC8" w:rsidRPr="00EF64F8">
        <w:rPr>
          <w:szCs w:val="20"/>
        </w:rPr>
        <w:t xml:space="preserve"> </w:t>
      </w:r>
      <w:r w:rsidRPr="00EF64F8">
        <w:rPr>
          <w:szCs w:val="20"/>
        </w:rPr>
        <w:t xml:space="preserve">να προβεί στην έγκαιρη, έντεχνη, άρτια, οικονομική και ασφαλή εκτέλεση </w:t>
      </w:r>
      <w:r w:rsidR="00730BC8">
        <w:rPr>
          <w:szCs w:val="20"/>
        </w:rPr>
        <w:t xml:space="preserve">της Παροχής </w:t>
      </w:r>
      <w:r w:rsidR="001014F7">
        <w:rPr>
          <w:szCs w:val="20"/>
        </w:rPr>
        <w:t>Υπηρεσιών με αντικείμενο</w:t>
      </w:r>
      <w:r w:rsidR="00730BC8" w:rsidRPr="00685CCC">
        <w:rPr>
          <w:szCs w:val="20"/>
        </w:rPr>
        <w:t xml:space="preserve"> </w:t>
      </w:r>
      <w:r w:rsidR="00F65D0E">
        <w:t xml:space="preserve">«Αποκατάσταση μεταλλικών τμημάτων και εργασίες αμμοβολής-βαφής εκσκαφέα </w:t>
      </w:r>
      <w:r w:rsidR="00F65D0E">
        <w:rPr>
          <w:rFonts w:cs="Arial"/>
        </w:rPr>
        <w:t xml:space="preserve">τύπου TAKRAF </w:t>
      </w:r>
      <w:r w:rsidR="00F65D0E">
        <w:rPr>
          <w:rFonts w:cs="Arial"/>
          <w:lang w:val="en-US"/>
        </w:rPr>
        <w:t>SRs</w:t>
      </w:r>
      <w:r w:rsidR="00F65D0E">
        <w:rPr>
          <w:rFonts w:cs="Arial"/>
        </w:rPr>
        <w:t>2000/5</w:t>
      </w:r>
      <w:r w:rsidR="00F65D0E">
        <w:rPr>
          <w:rFonts w:cs="Arial"/>
          <w:lang w:val="en-US"/>
        </w:rPr>
        <w:t>x</w:t>
      </w:r>
      <w:r w:rsidR="00F65D0E">
        <w:rPr>
          <w:rFonts w:cs="Arial"/>
        </w:rPr>
        <w:t xml:space="preserve">32 στο Ορυχείο Νότιου Πεδίου του ΛΚΔΜ», </w:t>
      </w:r>
      <w:r w:rsidRPr="00EF64F8">
        <w:rPr>
          <w:szCs w:val="20"/>
        </w:rPr>
        <w:t xml:space="preserve">όπως αυτό αναλυτικά </w:t>
      </w:r>
      <w:r w:rsidR="0033096A" w:rsidRPr="0033096A">
        <w:rPr>
          <w:szCs w:val="20"/>
        </w:rPr>
        <w:t>αναφέρεται στο παρόν και στα λοιπά συμβατικά τεύχη</w:t>
      </w:r>
      <w:r w:rsidRPr="00685CCC">
        <w:rPr>
          <w:szCs w:val="20"/>
        </w:rPr>
        <w:t>, έτσι ώστε η Παροχή Υπηρεσίας να είναι κ</w:t>
      </w:r>
      <w:r w:rsidRPr="00EF64F8">
        <w:rPr>
          <w:szCs w:val="20"/>
        </w:rPr>
        <w:t>ατάλληλη για τη χρήση και λειτουργία που προορίζεται και σε πλήρη συμμόρφωση προς τους όρους της Σύμβασης.</w:t>
      </w:r>
    </w:p>
    <w:p w14:paraId="14C1E767" w14:textId="77777777" w:rsidR="00546DF9" w:rsidRPr="00546DF9" w:rsidRDefault="00546DF9" w:rsidP="00546DF9">
      <w:pPr>
        <w:pStyle w:val="ac"/>
        <w:widowControl w:val="0"/>
        <w:numPr>
          <w:ilvl w:val="0"/>
          <w:numId w:val="8"/>
        </w:numPr>
        <w:autoSpaceDE w:val="0"/>
        <w:autoSpaceDN w:val="0"/>
        <w:adjustRightInd w:val="0"/>
        <w:spacing w:before="120" w:line="240" w:lineRule="auto"/>
        <w:ind w:hanging="709"/>
        <w:jc w:val="both"/>
        <w:rPr>
          <w:ins w:id="107" w:author="ΚΥΡΙΑΚΟΠΟΥΛΟΥ ΑΙΚΑΤΕΡΙΝΗ" w:date="2019-05-13T13:13:00Z"/>
          <w:vanish/>
          <w:color w:val="000000"/>
          <w:szCs w:val="20"/>
        </w:rPr>
      </w:pPr>
    </w:p>
    <w:p w14:paraId="6E879880" w14:textId="77777777" w:rsidR="00546DF9" w:rsidRPr="00546DF9" w:rsidRDefault="00546DF9" w:rsidP="00546DF9">
      <w:pPr>
        <w:pStyle w:val="ac"/>
        <w:widowControl w:val="0"/>
        <w:numPr>
          <w:ilvl w:val="1"/>
          <w:numId w:val="8"/>
        </w:numPr>
        <w:autoSpaceDE w:val="0"/>
        <w:autoSpaceDN w:val="0"/>
        <w:adjustRightInd w:val="0"/>
        <w:spacing w:before="120" w:line="240" w:lineRule="auto"/>
        <w:ind w:hanging="709"/>
        <w:jc w:val="both"/>
        <w:rPr>
          <w:ins w:id="108" w:author="ΚΥΡΙΑΚΟΠΟΥΛΟΥ ΑΙΚΑΤΕΡΙΝΗ" w:date="2019-05-13T13:13:00Z"/>
          <w:vanish/>
          <w:color w:val="000000"/>
          <w:szCs w:val="20"/>
        </w:rPr>
      </w:pPr>
    </w:p>
    <w:p w14:paraId="1E42B11B" w14:textId="6DD70FD7" w:rsidR="00F65D0E" w:rsidRPr="002E228A" w:rsidRDefault="00092F6C">
      <w:pPr>
        <w:pStyle w:val="ac"/>
        <w:widowControl w:val="0"/>
        <w:numPr>
          <w:ilvl w:val="1"/>
          <w:numId w:val="8"/>
        </w:numPr>
        <w:autoSpaceDE w:val="0"/>
        <w:autoSpaceDN w:val="0"/>
        <w:adjustRightInd w:val="0"/>
        <w:spacing w:before="120" w:line="240" w:lineRule="auto"/>
        <w:ind w:left="567" w:hanging="567"/>
        <w:contextualSpacing w:val="0"/>
        <w:jc w:val="both"/>
        <w:rPr>
          <w:color w:val="000000"/>
          <w:szCs w:val="20"/>
        </w:rPr>
        <w:pPrChange w:id="109" w:author="ΚΥΡΙΑΚΟΠΟΥΛΟΥ ΑΙΚΑΤΕΡΙΝΗ" w:date="2019-05-13T13:15:00Z">
          <w:pPr>
            <w:pStyle w:val="ac"/>
            <w:widowControl w:val="0"/>
            <w:numPr>
              <w:ilvl w:val="1"/>
              <w:numId w:val="8"/>
            </w:numPr>
            <w:autoSpaceDE w:val="0"/>
            <w:autoSpaceDN w:val="0"/>
            <w:adjustRightInd w:val="0"/>
            <w:spacing w:before="120" w:line="240" w:lineRule="auto"/>
            <w:ind w:left="567" w:hanging="567"/>
            <w:jc w:val="both"/>
          </w:pPr>
        </w:pPrChange>
      </w:pPr>
      <w:r w:rsidRPr="00EF64F8">
        <w:rPr>
          <w:color w:val="000000"/>
          <w:szCs w:val="20"/>
        </w:rPr>
        <w:t>Το αντικ</w:t>
      </w:r>
      <w:r w:rsidR="001F437F">
        <w:rPr>
          <w:color w:val="000000"/>
          <w:szCs w:val="20"/>
        </w:rPr>
        <w:t xml:space="preserve">είμενο </w:t>
      </w:r>
      <w:r w:rsidR="001F437F" w:rsidRPr="001F437F">
        <w:rPr>
          <w:rFonts w:cs="Arial"/>
          <w:bCs/>
          <w:kern w:val="32"/>
        </w:rPr>
        <w:t>της παροχής υπηρεσίας περιλαμβάν</w:t>
      </w:r>
      <w:r w:rsidR="001F437F">
        <w:rPr>
          <w:rFonts w:cs="Arial"/>
          <w:bCs/>
          <w:kern w:val="32"/>
        </w:rPr>
        <w:t>ει</w:t>
      </w:r>
      <w:r w:rsidR="001F437F" w:rsidRPr="001F437F">
        <w:rPr>
          <w:rFonts w:cs="Arial"/>
          <w:bCs/>
          <w:kern w:val="32"/>
        </w:rPr>
        <w:t xml:space="preserve"> εργασίες που αφορούν τα κάτωθι τμήματα του εκσκαφέα </w:t>
      </w:r>
      <w:r w:rsidR="001F437F" w:rsidRPr="001F437F">
        <w:rPr>
          <w:rFonts w:cs="Arial"/>
        </w:rPr>
        <w:t xml:space="preserve">τύπου «TAKRAF </w:t>
      </w:r>
      <w:r w:rsidR="001F437F" w:rsidRPr="001F437F">
        <w:rPr>
          <w:rFonts w:cs="Arial"/>
          <w:lang w:val="en-US"/>
        </w:rPr>
        <w:t>SRs</w:t>
      </w:r>
      <w:r w:rsidR="001F437F" w:rsidRPr="001F437F">
        <w:rPr>
          <w:rFonts w:cs="Arial"/>
        </w:rPr>
        <w:t>2000/5</w:t>
      </w:r>
      <w:r w:rsidR="001F437F" w:rsidRPr="001F437F">
        <w:rPr>
          <w:rFonts w:cs="Arial"/>
          <w:lang w:val="en-US"/>
        </w:rPr>
        <w:t>x</w:t>
      </w:r>
      <w:r w:rsidR="001F437F" w:rsidRPr="001F437F">
        <w:rPr>
          <w:rFonts w:cs="Arial"/>
        </w:rPr>
        <w:t>32».</w:t>
      </w:r>
      <w:r w:rsidR="00F65D0E" w:rsidRPr="00F65D0E">
        <w:rPr>
          <w:color w:val="000000"/>
          <w:szCs w:val="20"/>
        </w:rPr>
        <w:t xml:space="preserve"> </w:t>
      </w:r>
    </w:p>
    <w:p w14:paraId="7F910CF5" w14:textId="77777777" w:rsidR="00FF3335" w:rsidRPr="00FF3335" w:rsidRDefault="00FF3335">
      <w:pPr>
        <w:pStyle w:val="ac"/>
        <w:numPr>
          <w:ilvl w:val="0"/>
          <w:numId w:val="20"/>
        </w:numPr>
        <w:spacing w:before="60" w:line="240" w:lineRule="auto"/>
        <w:ind w:left="851" w:hanging="284"/>
        <w:contextualSpacing w:val="0"/>
        <w:jc w:val="both"/>
        <w:rPr>
          <w:rFonts w:cs="Arial"/>
          <w:bCs/>
          <w:kern w:val="32"/>
        </w:rPr>
        <w:pPrChange w:id="110" w:author="ΚΥΡΙΑΚΟΠΟΥΛΟΥ ΑΙΚΑΤΕΡΙΝΗ" w:date="2019-05-13T13:22:00Z">
          <w:pPr>
            <w:pStyle w:val="ac"/>
            <w:numPr>
              <w:numId w:val="20"/>
            </w:numPr>
            <w:spacing w:before="120" w:line="240" w:lineRule="auto"/>
            <w:ind w:left="851" w:hanging="284"/>
            <w:contextualSpacing w:val="0"/>
            <w:jc w:val="both"/>
          </w:pPr>
        </w:pPrChange>
      </w:pPr>
      <w:r w:rsidRPr="00FF3335">
        <w:rPr>
          <w:rFonts w:cs="Arial"/>
          <w:bCs/>
          <w:kern w:val="32"/>
        </w:rPr>
        <w:t>Κάτω δομή Εκσκαπτικής Μονάδας</w:t>
      </w:r>
    </w:p>
    <w:p w14:paraId="7AAAFD06" w14:textId="77777777" w:rsidR="00FF3335" w:rsidRPr="00FF3335" w:rsidRDefault="00FF3335">
      <w:pPr>
        <w:pStyle w:val="ac"/>
        <w:numPr>
          <w:ilvl w:val="0"/>
          <w:numId w:val="20"/>
        </w:numPr>
        <w:spacing w:before="60" w:line="240" w:lineRule="auto"/>
        <w:ind w:left="851" w:hanging="284"/>
        <w:contextualSpacing w:val="0"/>
        <w:jc w:val="both"/>
        <w:rPr>
          <w:rFonts w:cs="Arial"/>
          <w:bCs/>
          <w:kern w:val="32"/>
        </w:rPr>
        <w:pPrChange w:id="111" w:author="ΚΥΡΙΑΚΟΠΟΥΛΟΥ ΑΙΚΑΤΕΡΙΝΗ" w:date="2019-05-13T13:22:00Z">
          <w:pPr>
            <w:pStyle w:val="ac"/>
            <w:numPr>
              <w:numId w:val="20"/>
            </w:numPr>
            <w:spacing w:before="120" w:line="240" w:lineRule="auto"/>
            <w:ind w:left="851" w:hanging="284"/>
            <w:contextualSpacing w:val="0"/>
            <w:jc w:val="both"/>
          </w:pPr>
        </w:pPrChange>
      </w:pPr>
      <w:r w:rsidRPr="00FF3335">
        <w:rPr>
          <w:rFonts w:cs="Arial"/>
          <w:bCs/>
          <w:kern w:val="32"/>
        </w:rPr>
        <w:t>Φορτωτική Μονάδα</w:t>
      </w:r>
    </w:p>
    <w:p w14:paraId="0CB9D049" w14:textId="77777777" w:rsidR="00FF3335" w:rsidRPr="00FF3335" w:rsidRDefault="00FF3335">
      <w:pPr>
        <w:pStyle w:val="ac"/>
        <w:numPr>
          <w:ilvl w:val="0"/>
          <w:numId w:val="20"/>
        </w:numPr>
        <w:spacing w:before="60" w:line="240" w:lineRule="auto"/>
        <w:ind w:left="851" w:hanging="284"/>
        <w:contextualSpacing w:val="0"/>
        <w:jc w:val="both"/>
        <w:rPr>
          <w:rFonts w:cs="Arial"/>
          <w:bCs/>
          <w:kern w:val="32"/>
        </w:rPr>
        <w:pPrChange w:id="112" w:author="ΚΥΡΙΑΚΟΠΟΥΛΟΥ ΑΙΚΑΤΕΡΙΝΗ" w:date="2019-05-13T13:22:00Z">
          <w:pPr>
            <w:pStyle w:val="ac"/>
            <w:numPr>
              <w:numId w:val="20"/>
            </w:numPr>
            <w:spacing w:before="120" w:line="240" w:lineRule="auto"/>
            <w:ind w:left="851" w:hanging="284"/>
            <w:contextualSpacing w:val="0"/>
            <w:jc w:val="both"/>
          </w:pPr>
        </w:pPrChange>
      </w:pPr>
      <w:r w:rsidRPr="00FF3335">
        <w:rPr>
          <w:rFonts w:cs="Arial"/>
          <w:bCs/>
          <w:kern w:val="32"/>
        </w:rPr>
        <w:t>Ταινίες μηχανήματος (ταινία παραλαβής, ενδιάμεση ταινία, ταινία φόρτωσης)</w:t>
      </w:r>
    </w:p>
    <w:p w14:paraId="4F7832CC" w14:textId="77777777" w:rsidR="00FF3335" w:rsidRPr="00FF3335" w:rsidRDefault="00FF3335" w:rsidP="00546DF9">
      <w:pPr>
        <w:spacing w:before="120"/>
        <w:ind w:left="567"/>
        <w:jc w:val="both"/>
        <w:rPr>
          <w:rFonts w:cs="Arial"/>
          <w:bCs/>
          <w:kern w:val="32"/>
        </w:rPr>
      </w:pPr>
      <w:r w:rsidRPr="00FF3335">
        <w:rPr>
          <w:rFonts w:cs="Arial"/>
          <w:bCs/>
          <w:kern w:val="32"/>
        </w:rPr>
        <w:t>Οι εργασίες που θα εκτελεστούν στα ανωτέρω τμήματα είναι οι εξής:</w:t>
      </w:r>
    </w:p>
    <w:p w14:paraId="51419161" w14:textId="77777777" w:rsidR="00FF3335" w:rsidRPr="00FF3335" w:rsidRDefault="00FF3335">
      <w:pPr>
        <w:pStyle w:val="ac"/>
        <w:numPr>
          <w:ilvl w:val="0"/>
          <w:numId w:val="21"/>
        </w:numPr>
        <w:spacing w:before="60" w:line="240" w:lineRule="auto"/>
        <w:ind w:left="851" w:hanging="284"/>
        <w:contextualSpacing w:val="0"/>
        <w:jc w:val="both"/>
        <w:rPr>
          <w:rFonts w:cs="Arial"/>
          <w:bCs/>
          <w:kern w:val="32"/>
        </w:rPr>
        <w:pPrChange w:id="113" w:author="ΚΥΡΙΑΚΟΠΟΥΛΟΥ ΑΙΚΑΤΕΡΙΝΗ" w:date="2019-05-13T13:22:00Z">
          <w:pPr>
            <w:pStyle w:val="ac"/>
            <w:numPr>
              <w:numId w:val="21"/>
            </w:numPr>
            <w:spacing w:before="120"/>
            <w:ind w:left="851" w:hanging="284"/>
            <w:jc w:val="both"/>
          </w:pPr>
        </w:pPrChange>
      </w:pPr>
      <w:r w:rsidRPr="00FF3335">
        <w:rPr>
          <w:rFonts w:cs="Arial"/>
          <w:bCs/>
          <w:kern w:val="32"/>
        </w:rPr>
        <w:t>Αντικατάσταση σαθρών μεταλλικών τμημάτων (πχ. γραδελάδες, ορθοστάτες, κιγκλιδώματα) και θυρών.</w:t>
      </w:r>
    </w:p>
    <w:p w14:paraId="5B7304D6" w14:textId="77777777" w:rsidR="00FF3335" w:rsidRPr="00FF3335" w:rsidRDefault="00FF3335" w:rsidP="00546DF9">
      <w:pPr>
        <w:pStyle w:val="ac"/>
        <w:numPr>
          <w:ilvl w:val="0"/>
          <w:numId w:val="21"/>
        </w:numPr>
        <w:spacing w:before="120"/>
        <w:ind w:left="851" w:hanging="284"/>
        <w:jc w:val="both"/>
        <w:rPr>
          <w:rFonts w:cs="Arial"/>
          <w:bCs/>
          <w:kern w:val="32"/>
        </w:rPr>
      </w:pPr>
      <w:r w:rsidRPr="00FF3335">
        <w:rPr>
          <w:rFonts w:cs="Arial"/>
          <w:bCs/>
          <w:kern w:val="32"/>
        </w:rPr>
        <w:t>Προετοιμασία/καθαρισμός με αμμοβολή των μεταλλικών επιφανειών κατά DIN 55928.</w:t>
      </w:r>
    </w:p>
    <w:p w14:paraId="668D7456" w14:textId="77777777" w:rsidR="00FF3335" w:rsidRPr="00FF3335" w:rsidRDefault="00FF3335" w:rsidP="00546DF9">
      <w:pPr>
        <w:pStyle w:val="ac"/>
        <w:numPr>
          <w:ilvl w:val="0"/>
          <w:numId w:val="21"/>
        </w:numPr>
        <w:spacing w:before="120"/>
        <w:ind w:left="851" w:hanging="284"/>
        <w:jc w:val="both"/>
        <w:rPr>
          <w:rFonts w:cs="Arial"/>
          <w:bCs/>
          <w:kern w:val="32"/>
        </w:rPr>
      </w:pPr>
      <w:r w:rsidRPr="00FF3335">
        <w:rPr>
          <w:rFonts w:cs="Arial"/>
          <w:bCs/>
          <w:kern w:val="32"/>
        </w:rPr>
        <w:t>Βαφή με δύο στρώσεις αντισκωριακού και με δύο στρώσεις χρώματος.</w:t>
      </w:r>
    </w:p>
    <w:p w14:paraId="5BB4E4FA" w14:textId="77777777" w:rsidR="00FF3335" w:rsidRPr="00FF3335" w:rsidRDefault="00FF3335" w:rsidP="00546DF9">
      <w:pPr>
        <w:pStyle w:val="ac"/>
        <w:numPr>
          <w:ilvl w:val="0"/>
          <w:numId w:val="21"/>
        </w:numPr>
        <w:spacing w:before="120"/>
        <w:ind w:left="851" w:hanging="284"/>
        <w:jc w:val="both"/>
        <w:rPr>
          <w:rFonts w:cs="Arial"/>
          <w:bCs/>
          <w:kern w:val="32"/>
        </w:rPr>
      </w:pPr>
      <w:r w:rsidRPr="00FF3335">
        <w:rPr>
          <w:rFonts w:cs="Arial"/>
          <w:bCs/>
          <w:kern w:val="32"/>
        </w:rPr>
        <w:t>Πρόσθετο αντικείμενο εργασιών κατά τη διάρκεια εκτέλεσης της Σύμβασης (option), ως κάτωθι:</w:t>
      </w:r>
    </w:p>
    <w:p w14:paraId="45C12D93" w14:textId="77777777" w:rsidR="00FF3335" w:rsidRPr="00FF3335" w:rsidRDefault="00FF3335" w:rsidP="00546DF9">
      <w:pPr>
        <w:pStyle w:val="ac"/>
        <w:numPr>
          <w:ilvl w:val="0"/>
          <w:numId w:val="22"/>
        </w:numPr>
        <w:spacing w:before="120"/>
        <w:ind w:left="1134" w:hanging="283"/>
        <w:jc w:val="both"/>
        <w:rPr>
          <w:rFonts w:cs="Arial"/>
          <w:bCs/>
          <w:kern w:val="32"/>
        </w:rPr>
      </w:pPr>
      <w:r w:rsidRPr="00FF3335">
        <w:rPr>
          <w:rFonts w:cs="Arial"/>
          <w:bCs/>
          <w:kern w:val="32"/>
        </w:rPr>
        <w:t>Σιδηροκατασκευή (υλικά, προεργασία-εργασία, ανέγερση) με μορφοσίδηρο και ελάσματα.</w:t>
      </w:r>
    </w:p>
    <w:p w14:paraId="1EFE49AE" w14:textId="77777777" w:rsidR="00FF3335" w:rsidRPr="00FF3335" w:rsidRDefault="00FF3335" w:rsidP="00546DF9">
      <w:pPr>
        <w:pStyle w:val="ac"/>
        <w:numPr>
          <w:ilvl w:val="0"/>
          <w:numId w:val="22"/>
        </w:numPr>
        <w:spacing w:before="120"/>
        <w:ind w:left="1134" w:hanging="283"/>
        <w:jc w:val="both"/>
        <w:rPr>
          <w:rFonts w:cs="Arial"/>
          <w:bCs/>
          <w:kern w:val="32"/>
        </w:rPr>
      </w:pPr>
      <w:r w:rsidRPr="00FF3335">
        <w:rPr>
          <w:rFonts w:cs="Arial"/>
          <w:bCs/>
          <w:kern w:val="32"/>
        </w:rPr>
        <w:t>Απολογιστικές εργασίες ηλεκτροσυγκολλητή και βοηθό τεχνίτη .</w:t>
      </w:r>
    </w:p>
    <w:p w14:paraId="1C5D538F" w14:textId="77777777" w:rsidR="00AA1795" w:rsidRPr="004133B0" w:rsidRDefault="00467CE5" w:rsidP="00915DED">
      <w:pPr>
        <w:pStyle w:val="1"/>
        <w:ind w:left="0"/>
      </w:pPr>
      <w:r>
        <w:br/>
      </w:r>
      <w:bookmarkStart w:id="114" w:name="_Toc8645517"/>
      <w:r w:rsidR="00491A7E">
        <w:t>Συμβατικό Τίμημα</w:t>
      </w:r>
      <w:bookmarkEnd w:id="114"/>
    </w:p>
    <w:p w14:paraId="435B4308" w14:textId="77777777" w:rsidR="00C849B9" w:rsidRPr="00947C40" w:rsidRDefault="00C849B9" w:rsidP="00546DF9">
      <w:pPr>
        <w:pStyle w:val="ac"/>
        <w:numPr>
          <w:ilvl w:val="1"/>
          <w:numId w:val="13"/>
        </w:numPr>
        <w:spacing w:line="240" w:lineRule="auto"/>
        <w:ind w:left="567"/>
        <w:contextualSpacing w:val="0"/>
        <w:jc w:val="both"/>
        <w:rPr>
          <w:color w:val="000000"/>
          <w:szCs w:val="20"/>
        </w:rPr>
      </w:pPr>
      <w:r w:rsidRPr="004133A4">
        <w:rPr>
          <w:color w:val="000000"/>
          <w:szCs w:val="20"/>
        </w:rPr>
        <w:t>Το Συ</w:t>
      </w:r>
      <w:r w:rsidR="00291488">
        <w:rPr>
          <w:color w:val="000000"/>
          <w:szCs w:val="20"/>
        </w:rPr>
        <w:t>μ</w:t>
      </w:r>
      <w:r w:rsidRPr="004133A4">
        <w:rPr>
          <w:color w:val="000000"/>
          <w:szCs w:val="20"/>
        </w:rPr>
        <w:t>βατικ</w:t>
      </w:r>
      <w:r w:rsidR="00C95D3E" w:rsidRPr="004133A4">
        <w:rPr>
          <w:color w:val="000000"/>
          <w:szCs w:val="20"/>
        </w:rPr>
        <w:t>ό Τί</w:t>
      </w:r>
      <w:r w:rsidR="00291488">
        <w:rPr>
          <w:color w:val="000000"/>
          <w:szCs w:val="20"/>
        </w:rPr>
        <w:t>μ</w:t>
      </w:r>
      <w:r w:rsidR="00C95D3E" w:rsidRPr="004133A4">
        <w:rPr>
          <w:color w:val="000000"/>
          <w:szCs w:val="20"/>
        </w:rPr>
        <w:t>η</w:t>
      </w:r>
      <w:r w:rsidR="00291488">
        <w:rPr>
          <w:color w:val="000000"/>
          <w:szCs w:val="20"/>
        </w:rPr>
        <w:t>μ</w:t>
      </w:r>
      <w:r w:rsidR="00C95D3E" w:rsidRPr="004133A4">
        <w:rPr>
          <w:color w:val="000000"/>
          <w:szCs w:val="20"/>
        </w:rPr>
        <w:t xml:space="preserve">α του </w:t>
      </w:r>
      <w:r w:rsidR="002143E7">
        <w:rPr>
          <w:color w:val="000000"/>
          <w:szCs w:val="20"/>
        </w:rPr>
        <w:t>Αντικειμένου</w:t>
      </w:r>
      <w:r w:rsidR="00C95D3E" w:rsidRPr="004133A4">
        <w:rPr>
          <w:color w:val="000000"/>
          <w:szCs w:val="20"/>
        </w:rPr>
        <w:t>, όπως αυτό</w:t>
      </w:r>
      <w:r w:rsidRPr="004133A4">
        <w:rPr>
          <w:color w:val="000000"/>
          <w:szCs w:val="20"/>
        </w:rPr>
        <w:t xml:space="preserve"> περιγράφεται στο Άρθρο 2 του παρόντος Συ</w:t>
      </w:r>
      <w:r w:rsidR="00291488">
        <w:rPr>
          <w:color w:val="000000"/>
          <w:szCs w:val="20"/>
        </w:rPr>
        <w:t>μ</w:t>
      </w:r>
      <w:r w:rsidRPr="004133A4">
        <w:rPr>
          <w:color w:val="000000"/>
          <w:szCs w:val="20"/>
        </w:rPr>
        <w:t>φωνητικού, ανέρχεται σε ......................... ΕΥΡΩ (ολογράφως και αριθ</w:t>
      </w:r>
      <w:r w:rsidR="00291488">
        <w:rPr>
          <w:color w:val="000000"/>
          <w:szCs w:val="20"/>
        </w:rPr>
        <w:t>μ</w:t>
      </w:r>
      <w:r w:rsidRPr="004133A4">
        <w:rPr>
          <w:color w:val="000000"/>
          <w:szCs w:val="20"/>
        </w:rPr>
        <w:t>ητικώς).</w:t>
      </w:r>
    </w:p>
    <w:p w14:paraId="1F275895" w14:textId="77777777" w:rsidR="00C849B9" w:rsidRPr="00F65D0E" w:rsidRDefault="00C849B9" w:rsidP="00546DF9">
      <w:pPr>
        <w:pStyle w:val="ac"/>
        <w:numPr>
          <w:ilvl w:val="1"/>
          <w:numId w:val="1"/>
        </w:numPr>
        <w:spacing w:before="120" w:after="120" w:line="240" w:lineRule="auto"/>
        <w:ind w:left="567"/>
        <w:contextualSpacing w:val="0"/>
        <w:jc w:val="both"/>
        <w:rPr>
          <w:szCs w:val="20"/>
        </w:rPr>
      </w:pPr>
      <w:r w:rsidRPr="00F65D0E">
        <w:rPr>
          <w:szCs w:val="20"/>
        </w:rPr>
        <w:t>Για τους σκοπούς της Σύ</w:t>
      </w:r>
      <w:r w:rsidR="00291488" w:rsidRPr="00F65D0E">
        <w:rPr>
          <w:szCs w:val="20"/>
        </w:rPr>
        <w:t>μ</w:t>
      </w:r>
      <w:r w:rsidRPr="00F65D0E">
        <w:rPr>
          <w:szCs w:val="20"/>
        </w:rPr>
        <w:t>βασης το παρα</w:t>
      </w:r>
      <w:r w:rsidR="00E41A96" w:rsidRPr="00F65D0E">
        <w:rPr>
          <w:szCs w:val="20"/>
        </w:rPr>
        <w:t>πάνω Συ</w:t>
      </w:r>
      <w:r w:rsidR="00291488" w:rsidRPr="00F65D0E">
        <w:rPr>
          <w:szCs w:val="20"/>
        </w:rPr>
        <w:t>μ</w:t>
      </w:r>
      <w:r w:rsidR="00E41A96" w:rsidRPr="00F65D0E">
        <w:rPr>
          <w:szCs w:val="20"/>
        </w:rPr>
        <w:t>βατικό Τί</w:t>
      </w:r>
      <w:r w:rsidR="00291488" w:rsidRPr="00F65D0E">
        <w:rPr>
          <w:szCs w:val="20"/>
        </w:rPr>
        <w:t>μ</w:t>
      </w:r>
      <w:r w:rsidR="00E41A96" w:rsidRPr="00F65D0E">
        <w:rPr>
          <w:szCs w:val="20"/>
        </w:rPr>
        <w:t>η</w:t>
      </w:r>
      <w:r w:rsidR="00291488" w:rsidRPr="00F65D0E">
        <w:rPr>
          <w:szCs w:val="20"/>
        </w:rPr>
        <w:t>μ</w:t>
      </w:r>
      <w:r w:rsidR="00E41A96" w:rsidRPr="00F65D0E">
        <w:rPr>
          <w:szCs w:val="20"/>
        </w:rPr>
        <w:t xml:space="preserve">α </w:t>
      </w:r>
      <w:r w:rsidR="00A23380" w:rsidRPr="00F65D0E">
        <w:rPr>
          <w:szCs w:val="20"/>
        </w:rPr>
        <w:t>αναλύεται</w:t>
      </w:r>
      <w:r w:rsidR="00E41A96" w:rsidRPr="00F65D0E">
        <w:rPr>
          <w:szCs w:val="20"/>
        </w:rPr>
        <w:t>,</w:t>
      </w:r>
      <w:r w:rsidR="000270EE" w:rsidRPr="00F65D0E">
        <w:rPr>
          <w:szCs w:val="20"/>
        </w:rPr>
        <w:t xml:space="preserve"> </w:t>
      </w:r>
      <w:r w:rsidR="000B6C00" w:rsidRPr="00F65D0E">
        <w:rPr>
          <w:szCs w:val="20"/>
        </w:rPr>
        <w:t>ως εξής:</w:t>
      </w:r>
    </w:p>
    <w:tbl>
      <w:tblPr>
        <w:tblStyle w:val="ab"/>
        <w:tblW w:w="0" w:type="auto"/>
        <w:tblInd w:w="817" w:type="dxa"/>
        <w:tblLook w:val="04A0" w:firstRow="1" w:lastRow="0" w:firstColumn="1" w:lastColumn="0" w:noHBand="0" w:noVBand="1"/>
      </w:tblPr>
      <w:tblGrid>
        <w:gridCol w:w="567"/>
        <w:gridCol w:w="4536"/>
        <w:gridCol w:w="2991"/>
      </w:tblGrid>
      <w:tr w:rsidR="00F65D0E" w:rsidRPr="00F65D0E" w14:paraId="4C613CA7" w14:textId="77777777" w:rsidTr="005240EA">
        <w:trPr>
          <w:trHeight w:val="128"/>
        </w:trPr>
        <w:tc>
          <w:tcPr>
            <w:tcW w:w="567" w:type="dxa"/>
            <w:vAlign w:val="center"/>
          </w:tcPr>
          <w:p w14:paraId="437E1B54" w14:textId="77777777" w:rsidR="008E5F65" w:rsidRPr="00F65D0E" w:rsidRDefault="008E5F65" w:rsidP="00FF3335">
            <w:pPr>
              <w:tabs>
                <w:tab w:val="left" w:pos="276"/>
              </w:tabs>
              <w:spacing w:line="360" w:lineRule="auto"/>
              <w:jc w:val="center"/>
              <w:rPr>
                <w:szCs w:val="20"/>
              </w:rPr>
            </w:pPr>
          </w:p>
        </w:tc>
        <w:tc>
          <w:tcPr>
            <w:tcW w:w="4536" w:type="dxa"/>
            <w:vAlign w:val="center"/>
          </w:tcPr>
          <w:p w14:paraId="57EB3F21" w14:textId="77777777" w:rsidR="008E5F65" w:rsidRPr="00F65D0E" w:rsidRDefault="0064562D" w:rsidP="005240EA">
            <w:pPr>
              <w:spacing w:line="360" w:lineRule="auto"/>
              <w:ind w:left="426"/>
              <w:jc w:val="center"/>
              <w:rPr>
                <w:b/>
                <w:sz w:val="18"/>
                <w:szCs w:val="18"/>
              </w:rPr>
            </w:pPr>
            <w:r w:rsidRPr="00F65D0E">
              <w:rPr>
                <w:b/>
                <w:sz w:val="18"/>
                <w:szCs w:val="18"/>
              </w:rPr>
              <w:t>ΣΥΜΒΑΤΙΚΟ ΤΙΜΗΜΑ</w:t>
            </w:r>
          </w:p>
        </w:tc>
        <w:tc>
          <w:tcPr>
            <w:tcW w:w="2991" w:type="dxa"/>
            <w:vAlign w:val="center"/>
          </w:tcPr>
          <w:p w14:paraId="76E1B81E" w14:textId="77777777" w:rsidR="008E5F65" w:rsidRPr="00F65D0E" w:rsidRDefault="0064562D" w:rsidP="005240EA">
            <w:pPr>
              <w:pStyle w:val="ac"/>
              <w:spacing w:line="360" w:lineRule="auto"/>
              <w:ind w:left="0"/>
              <w:contextualSpacing w:val="0"/>
              <w:jc w:val="center"/>
              <w:rPr>
                <w:b/>
                <w:sz w:val="18"/>
                <w:szCs w:val="18"/>
              </w:rPr>
            </w:pPr>
            <w:r w:rsidRPr="00F65D0E">
              <w:rPr>
                <w:b/>
                <w:sz w:val="18"/>
                <w:szCs w:val="18"/>
              </w:rPr>
              <w:t>ΤΙΜΗΜΑ ΣΕ ΕΥΡΩ</w:t>
            </w:r>
          </w:p>
        </w:tc>
      </w:tr>
      <w:tr w:rsidR="00F65D0E" w:rsidRPr="00F65D0E" w14:paraId="5FA02425" w14:textId="77777777" w:rsidTr="005240EA">
        <w:trPr>
          <w:trHeight w:val="536"/>
        </w:trPr>
        <w:tc>
          <w:tcPr>
            <w:tcW w:w="567" w:type="dxa"/>
            <w:vAlign w:val="center"/>
          </w:tcPr>
          <w:p w14:paraId="68E78813" w14:textId="77777777" w:rsidR="008E5F65" w:rsidRPr="005240EA" w:rsidRDefault="008E5F65" w:rsidP="00EF64F8">
            <w:pPr>
              <w:tabs>
                <w:tab w:val="left" w:pos="276"/>
              </w:tabs>
              <w:spacing w:line="360" w:lineRule="auto"/>
              <w:jc w:val="center"/>
              <w:rPr>
                <w:sz w:val="18"/>
                <w:szCs w:val="18"/>
              </w:rPr>
            </w:pPr>
            <w:r w:rsidRPr="005240EA">
              <w:rPr>
                <w:sz w:val="18"/>
                <w:szCs w:val="18"/>
              </w:rPr>
              <w:t>1</w:t>
            </w:r>
          </w:p>
        </w:tc>
        <w:tc>
          <w:tcPr>
            <w:tcW w:w="4536" w:type="dxa"/>
            <w:vAlign w:val="center"/>
          </w:tcPr>
          <w:p w14:paraId="09CB3914" w14:textId="77777777" w:rsidR="008E5F65" w:rsidRPr="005240EA" w:rsidRDefault="000C5596" w:rsidP="007D7028">
            <w:pPr>
              <w:spacing w:line="360" w:lineRule="auto"/>
              <w:ind w:left="81"/>
              <w:rPr>
                <w:sz w:val="18"/>
                <w:szCs w:val="18"/>
              </w:rPr>
            </w:pPr>
            <w:r w:rsidRPr="005240EA">
              <w:rPr>
                <w:sz w:val="18"/>
                <w:szCs w:val="18"/>
              </w:rPr>
              <w:t>ΒΑΣΙΚΕΣ ΕΡΓΑΣΙΕΣ</w:t>
            </w:r>
          </w:p>
        </w:tc>
        <w:tc>
          <w:tcPr>
            <w:tcW w:w="2991" w:type="dxa"/>
            <w:vAlign w:val="center"/>
          </w:tcPr>
          <w:p w14:paraId="545966FE" w14:textId="77777777" w:rsidR="008E5F65" w:rsidRPr="00F65D0E" w:rsidRDefault="008E5F65" w:rsidP="00EF64F8">
            <w:pPr>
              <w:pStyle w:val="ac"/>
              <w:spacing w:line="360" w:lineRule="auto"/>
              <w:ind w:left="0"/>
              <w:contextualSpacing w:val="0"/>
              <w:rPr>
                <w:sz w:val="6"/>
                <w:szCs w:val="6"/>
              </w:rPr>
            </w:pPr>
          </w:p>
          <w:p w14:paraId="04D0F6FE" w14:textId="77777777" w:rsidR="008E5F65" w:rsidRPr="00F65D0E" w:rsidRDefault="008E5F65" w:rsidP="00432E4B">
            <w:pPr>
              <w:pStyle w:val="ac"/>
              <w:spacing w:line="360" w:lineRule="auto"/>
              <w:ind w:left="0"/>
              <w:contextualSpacing w:val="0"/>
              <w:rPr>
                <w:szCs w:val="20"/>
              </w:rPr>
            </w:pPr>
          </w:p>
        </w:tc>
      </w:tr>
      <w:tr w:rsidR="00F65D0E" w:rsidRPr="00F65D0E" w14:paraId="1E72CFB3" w14:textId="77777777" w:rsidTr="005240EA">
        <w:trPr>
          <w:trHeight w:val="345"/>
        </w:trPr>
        <w:tc>
          <w:tcPr>
            <w:tcW w:w="567" w:type="dxa"/>
            <w:vAlign w:val="center"/>
          </w:tcPr>
          <w:p w14:paraId="0BBF0842" w14:textId="77777777" w:rsidR="000823C9" w:rsidRPr="005240EA" w:rsidRDefault="007D7028" w:rsidP="00EF64F8">
            <w:pPr>
              <w:pStyle w:val="ac"/>
              <w:tabs>
                <w:tab w:val="left" w:pos="276"/>
              </w:tabs>
              <w:spacing w:line="360" w:lineRule="auto"/>
              <w:ind w:left="0"/>
              <w:contextualSpacing w:val="0"/>
              <w:jc w:val="center"/>
              <w:rPr>
                <w:sz w:val="18"/>
                <w:szCs w:val="18"/>
              </w:rPr>
            </w:pPr>
            <w:r w:rsidRPr="005240EA">
              <w:rPr>
                <w:sz w:val="18"/>
                <w:szCs w:val="18"/>
              </w:rPr>
              <w:t>2</w:t>
            </w:r>
          </w:p>
        </w:tc>
        <w:tc>
          <w:tcPr>
            <w:tcW w:w="4536" w:type="dxa"/>
            <w:vAlign w:val="center"/>
          </w:tcPr>
          <w:p w14:paraId="3AAC90C3" w14:textId="77777777" w:rsidR="000823C9" w:rsidRPr="005240EA" w:rsidRDefault="000C5596" w:rsidP="00EF64F8">
            <w:pPr>
              <w:pStyle w:val="ac"/>
              <w:spacing w:line="360" w:lineRule="auto"/>
              <w:ind w:left="81"/>
              <w:contextualSpacing w:val="0"/>
              <w:rPr>
                <w:sz w:val="18"/>
                <w:szCs w:val="18"/>
              </w:rPr>
            </w:pPr>
            <w:r w:rsidRPr="005240EA">
              <w:rPr>
                <w:sz w:val="18"/>
                <w:szCs w:val="18"/>
              </w:rPr>
              <w:t>ΠΡΟΣΘΕΤΕΣ ΕΡΓΑΣΙ</w:t>
            </w:r>
            <w:r w:rsidR="00EE4322" w:rsidRPr="005240EA">
              <w:rPr>
                <w:sz w:val="18"/>
                <w:szCs w:val="18"/>
              </w:rPr>
              <w:t>Ε</w:t>
            </w:r>
            <w:r w:rsidRPr="005240EA">
              <w:rPr>
                <w:sz w:val="18"/>
                <w:szCs w:val="18"/>
              </w:rPr>
              <w:t>Σ</w:t>
            </w:r>
            <w:r w:rsidR="000823C9" w:rsidRPr="005240EA">
              <w:rPr>
                <w:sz w:val="18"/>
                <w:szCs w:val="18"/>
              </w:rPr>
              <w:t xml:space="preserve"> </w:t>
            </w:r>
            <w:r w:rsidRPr="005240EA">
              <w:rPr>
                <w:sz w:val="18"/>
                <w:szCs w:val="18"/>
              </w:rPr>
              <w:t xml:space="preserve">- </w:t>
            </w:r>
            <w:r w:rsidR="000823C9" w:rsidRPr="005240EA">
              <w:rPr>
                <w:sz w:val="18"/>
                <w:szCs w:val="18"/>
                <w:lang w:val="en-US"/>
              </w:rPr>
              <w:t>OPTION</w:t>
            </w:r>
          </w:p>
        </w:tc>
        <w:tc>
          <w:tcPr>
            <w:tcW w:w="2991" w:type="dxa"/>
            <w:vAlign w:val="center"/>
          </w:tcPr>
          <w:p w14:paraId="093A58F1" w14:textId="77777777" w:rsidR="000823C9" w:rsidRPr="00F65D0E" w:rsidRDefault="000823C9" w:rsidP="00EF64F8">
            <w:pPr>
              <w:pStyle w:val="ac"/>
              <w:spacing w:line="360" w:lineRule="auto"/>
              <w:ind w:left="0"/>
              <w:contextualSpacing w:val="0"/>
              <w:rPr>
                <w:szCs w:val="20"/>
              </w:rPr>
            </w:pPr>
          </w:p>
        </w:tc>
      </w:tr>
    </w:tbl>
    <w:p w14:paraId="3596B7B5" w14:textId="77777777" w:rsidR="001A2B0E" w:rsidRPr="00B43728" w:rsidRDefault="001A2B0E" w:rsidP="00546DF9">
      <w:pPr>
        <w:pStyle w:val="ac"/>
        <w:numPr>
          <w:ilvl w:val="1"/>
          <w:numId w:val="1"/>
        </w:numPr>
        <w:spacing w:before="120" w:after="120" w:line="240" w:lineRule="auto"/>
        <w:ind w:left="567"/>
        <w:jc w:val="both"/>
        <w:rPr>
          <w:szCs w:val="20"/>
        </w:rPr>
      </w:pPr>
      <w:r w:rsidRPr="00B43728">
        <w:rPr>
          <w:szCs w:val="20"/>
        </w:rPr>
        <w:t xml:space="preserve">Οι αναφερόμενες ποσότητες στο τεύχος “Προμέτρηση–Προϋπολογισμός” έχουν αναγραφεί κατά προσέγγιση και είναι ενδεικτικές και κατ’ ουδένα τρόπο συνιστούν δέσμευση της Επιχείρησης. Συνεπώς θα υπόκεινται σε αυξομειώσεις, οι οποίες μπορούν να προκύψουν είτε λόγω σφαλμάτων, είτε λόγω μεταβολών, τις οποίες η Επιχείρηση δικαιούται να επιφέρει, σύμφωνα με τις διατάξεις της παρούσας </w:t>
      </w:r>
      <w:r w:rsidRPr="00B43728">
        <w:rPr>
          <w:szCs w:val="20"/>
        </w:rPr>
        <w:lastRenderedPageBreak/>
        <w:t>Σύμβασης. Οι πληρωμές θα γίνονται μόνο για τις πραγματικά εκτελεσθείσες ποσότητες εργασιών</w:t>
      </w:r>
    </w:p>
    <w:p w14:paraId="72125EA3" w14:textId="77777777" w:rsidR="005911F8" w:rsidRPr="00B43728" w:rsidRDefault="005911F8" w:rsidP="005240EA">
      <w:pPr>
        <w:pStyle w:val="ac"/>
        <w:spacing w:before="120" w:after="120" w:line="240" w:lineRule="auto"/>
        <w:ind w:left="567"/>
        <w:contextualSpacing w:val="0"/>
        <w:jc w:val="both"/>
        <w:rPr>
          <w:szCs w:val="20"/>
        </w:rPr>
      </w:pPr>
      <w:r w:rsidRPr="00B43728">
        <w:rPr>
          <w:szCs w:val="20"/>
        </w:rPr>
        <w:t>Το Συμβατικό Τίμημα υπολογίστηκε ως άθροισμα των γινομένων των τιμών μονάδας του “Τιμολογίου” επί τις αντίστοιχες ποσότητες που αναγράφονται στο Τεύχος “Προμέτρηση – Προϋπολογισμός</w:t>
      </w:r>
      <w:r w:rsidR="001F437F" w:rsidRPr="00B43728">
        <w:rPr>
          <w:szCs w:val="20"/>
        </w:rPr>
        <w:t>”</w:t>
      </w:r>
      <w:r w:rsidR="001F437F" w:rsidRPr="00B43728">
        <w:t>.</w:t>
      </w:r>
    </w:p>
    <w:p w14:paraId="45C582C8" w14:textId="77777777" w:rsidR="0079615D" w:rsidRDefault="00D2279A" w:rsidP="00546DF9">
      <w:pPr>
        <w:pStyle w:val="ac"/>
        <w:numPr>
          <w:ilvl w:val="1"/>
          <w:numId w:val="1"/>
        </w:numPr>
        <w:spacing w:before="120" w:after="120" w:line="240" w:lineRule="auto"/>
        <w:ind w:left="567"/>
        <w:contextualSpacing w:val="0"/>
        <w:jc w:val="both"/>
        <w:rPr>
          <w:color w:val="000000"/>
          <w:szCs w:val="20"/>
        </w:rPr>
      </w:pPr>
      <w:r>
        <w:rPr>
          <w:color w:val="000000"/>
          <w:szCs w:val="20"/>
        </w:rPr>
        <w:t xml:space="preserve">Το </w:t>
      </w:r>
      <w:r w:rsidR="0079615D">
        <w:rPr>
          <w:color w:val="000000"/>
          <w:szCs w:val="20"/>
        </w:rPr>
        <w:t xml:space="preserve">Συμβατικό </w:t>
      </w:r>
      <w:r w:rsidRPr="00EC06BF">
        <w:rPr>
          <w:szCs w:val="20"/>
        </w:rPr>
        <w:t>Τίμημα είναι σταθερό και δεν υπόκειται σε αναθεώρηση</w:t>
      </w:r>
      <w:r>
        <w:rPr>
          <w:szCs w:val="20"/>
        </w:rPr>
        <w:t>.</w:t>
      </w:r>
    </w:p>
    <w:p w14:paraId="45371E54" w14:textId="77777777" w:rsidR="000823C9" w:rsidRPr="00AA1795" w:rsidRDefault="00C849B9" w:rsidP="00546DF9">
      <w:pPr>
        <w:pStyle w:val="ac"/>
        <w:numPr>
          <w:ilvl w:val="1"/>
          <w:numId w:val="1"/>
        </w:numPr>
        <w:spacing w:before="120" w:after="120" w:line="240" w:lineRule="auto"/>
        <w:ind w:left="567"/>
        <w:contextualSpacing w:val="0"/>
        <w:jc w:val="both"/>
        <w:rPr>
          <w:color w:val="000000"/>
          <w:szCs w:val="20"/>
        </w:rPr>
      </w:pPr>
      <w:r w:rsidRPr="00AA1795">
        <w:rPr>
          <w:color w:val="000000"/>
          <w:szCs w:val="20"/>
        </w:rPr>
        <w:t>Στο Συ</w:t>
      </w:r>
      <w:r w:rsidR="00291488" w:rsidRPr="00AA1795">
        <w:rPr>
          <w:color w:val="000000"/>
          <w:szCs w:val="20"/>
        </w:rPr>
        <w:t>μ</w:t>
      </w:r>
      <w:r w:rsidRPr="00AA1795">
        <w:rPr>
          <w:color w:val="000000"/>
          <w:szCs w:val="20"/>
        </w:rPr>
        <w:t>βατικό Τί</w:t>
      </w:r>
      <w:r w:rsidR="00291488" w:rsidRPr="00AA1795">
        <w:rPr>
          <w:color w:val="000000"/>
          <w:szCs w:val="20"/>
        </w:rPr>
        <w:t>μ</w:t>
      </w:r>
      <w:r w:rsidRPr="00AA1795">
        <w:rPr>
          <w:color w:val="000000"/>
          <w:szCs w:val="20"/>
        </w:rPr>
        <w:t>η</w:t>
      </w:r>
      <w:r w:rsidR="00291488" w:rsidRPr="00AA1795">
        <w:rPr>
          <w:color w:val="000000"/>
          <w:szCs w:val="20"/>
        </w:rPr>
        <w:t>μ</w:t>
      </w:r>
      <w:r w:rsidRPr="00AA1795">
        <w:rPr>
          <w:color w:val="000000"/>
          <w:szCs w:val="20"/>
        </w:rPr>
        <w:t>α περιλα</w:t>
      </w:r>
      <w:r w:rsidR="00291488" w:rsidRPr="00AA1795">
        <w:rPr>
          <w:color w:val="000000"/>
          <w:szCs w:val="20"/>
        </w:rPr>
        <w:t>μ</w:t>
      </w:r>
      <w:r w:rsidRPr="00AA1795">
        <w:rPr>
          <w:color w:val="000000"/>
          <w:szCs w:val="20"/>
        </w:rPr>
        <w:t xml:space="preserve">βάνονται όλες οι δαπάνες και επιβαρύνσεις που αναφέρονται στα Άρθρα </w:t>
      </w:r>
      <w:r w:rsidR="007D7028">
        <w:rPr>
          <w:color w:val="000000"/>
          <w:szCs w:val="20"/>
        </w:rPr>
        <w:t>17</w:t>
      </w:r>
      <w:r w:rsidRPr="00AA1795">
        <w:rPr>
          <w:color w:val="000000"/>
          <w:szCs w:val="20"/>
        </w:rPr>
        <w:t xml:space="preserve"> και </w:t>
      </w:r>
      <w:r w:rsidR="007D7028">
        <w:rPr>
          <w:color w:val="000000"/>
          <w:szCs w:val="20"/>
        </w:rPr>
        <w:t>19</w:t>
      </w:r>
      <w:r w:rsidRPr="00AA1795">
        <w:rPr>
          <w:color w:val="000000"/>
          <w:szCs w:val="20"/>
        </w:rPr>
        <w:t xml:space="preserve"> των Γενικών Όρων. </w:t>
      </w:r>
      <w:r w:rsidR="00AA1795" w:rsidRPr="00AA1795">
        <w:rPr>
          <w:szCs w:val="20"/>
        </w:rPr>
        <w:t>Ειδικότερα μεταξύ των φόρων και τελών τα οποία επιβαρύνεται ο Ανάδοχος συμπεριλαμβάνεται και η κράτηση 0,06% σύμφωνα με την παράγραφο 3 του άρθρου 350 του ν. 4412/2016, η οποία υπολογίζεται επί της αξίας κάθε πληρωμής προ φόρων και κρατήσεων της Σύμβασης</w:t>
      </w:r>
      <w:r w:rsidR="00BE0369">
        <w:rPr>
          <w:szCs w:val="20"/>
        </w:rPr>
        <w:t>.</w:t>
      </w:r>
    </w:p>
    <w:p w14:paraId="6E935707" w14:textId="77777777" w:rsidR="0072298B" w:rsidRPr="000C0DE2" w:rsidRDefault="004133B0" w:rsidP="00915DED">
      <w:pPr>
        <w:pStyle w:val="1"/>
        <w:ind w:left="0"/>
      </w:pPr>
      <w:r>
        <w:br/>
      </w:r>
      <w:bookmarkStart w:id="115" w:name="_Toc8645518"/>
      <w:r w:rsidR="000C0DE2">
        <w:t>Δικαιώματα προαίρεσης</w:t>
      </w:r>
      <w:bookmarkEnd w:id="115"/>
    </w:p>
    <w:p w14:paraId="257E9192" w14:textId="6979A80E" w:rsidR="000C0DE2" w:rsidRPr="00B43728" w:rsidRDefault="000C0DE2" w:rsidP="00546DF9">
      <w:pPr>
        <w:pStyle w:val="ac"/>
        <w:numPr>
          <w:ilvl w:val="1"/>
          <w:numId w:val="14"/>
        </w:numPr>
        <w:spacing w:before="120" w:after="120" w:line="240" w:lineRule="auto"/>
        <w:ind w:left="567"/>
        <w:contextualSpacing w:val="0"/>
        <w:jc w:val="both"/>
      </w:pPr>
      <w:r w:rsidRPr="00B43728">
        <w:t>Η Επιχείρηση, εφόσον κριθεί απαραίτητο από τις ανάγκες της, διατηρεί το δικαίωμα προαίρεσης (</w:t>
      </w:r>
      <w:r w:rsidRPr="00B43728">
        <w:rPr>
          <w:lang w:val="en-US"/>
        </w:rPr>
        <w:t>option</w:t>
      </w:r>
      <w:r w:rsidRPr="00B43728">
        <w:t>), για την ανάθεση στον Ανάδοχο του πρόσθετου αντικειμένου Ο</w:t>
      </w:r>
      <w:r w:rsidRPr="00B43728">
        <w:rPr>
          <w:lang w:val="en-US"/>
        </w:rPr>
        <w:t>PTION</w:t>
      </w:r>
      <w:r w:rsidR="00BE0369" w:rsidRPr="00B43728">
        <w:t xml:space="preserve"> της Παροχής Υπηρεσιών</w:t>
      </w:r>
      <w:r w:rsidRPr="00B43728">
        <w:t xml:space="preserve"> (Άρθρο </w:t>
      </w:r>
      <w:r w:rsidR="00A755F6" w:rsidRPr="00B43728">
        <w:t xml:space="preserve">2 </w:t>
      </w:r>
      <w:r w:rsidRPr="00B43728">
        <w:t>του Συμφωνητικού) κατά τη διάρκεια εκτέλεσης της Σύμβασης</w:t>
      </w:r>
      <w:r w:rsidR="007D7028" w:rsidRPr="00B43728">
        <w:t xml:space="preserve"> (</w:t>
      </w:r>
      <w:r w:rsidR="00A84ABD">
        <w:t>45 ημερολογιακές ημέρες</w:t>
      </w:r>
      <w:r w:rsidR="00BE0369" w:rsidRPr="00B43728">
        <w:t>)</w:t>
      </w:r>
      <w:r w:rsidRPr="00B43728">
        <w:t>.</w:t>
      </w:r>
    </w:p>
    <w:p w14:paraId="03A3426B" w14:textId="77777777" w:rsidR="00A755F6" w:rsidRPr="000C0DE2" w:rsidRDefault="00A755F6" w:rsidP="00546DF9">
      <w:pPr>
        <w:pStyle w:val="ac"/>
        <w:numPr>
          <w:ilvl w:val="1"/>
          <w:numId w:val="1"/>
        </w:numPr>
        <w:spacing w:before="120" w:line="240" w:lineRule="auto"/>
        <w:ind w:left="567"/>
        <w:contextualSpacing w:val="0"/>
      </w:pPr>
      <w:r>
        <w:rPr>
          <w:szCs w:val="20"/>
        </w:rPr>
        <w:t>Παράταση ισχύος σύμβασης - Αυξομείωση συμβατικού τιμήματος</w:t>
      </w:r>
      <w:r w:rsidR="00124285">
        <w:t>.</w:t>
      </w:r>
    </w:p>
    <w:p w14:paraId="2937B513" w14:textId="32D8E13A" w:rsidR="00BE0369" w:rsidRDefault="000C0DE2" w:rsidP="00546DF9">
      <w:pPr>
        <w:pStyle w:val="ac"/>
        <w:spacing w:line="240" w:lineRule="auto"/>
        <w:ind w:left="567"/>
        <w:contextualSpacing w:val="0"/>
        <w:jc w:val="both"/>
      </w:pPr>
      <w:r w:rsidRPr="000C0DE2">
        <w:t xml:space="preserve">Η Επιχείρηση, εφόσον κριθεί απαραίτητο από τις ανάγκες της, διατηρεί το δικαίωμα πριν την ανάθεση ή κατά τη διάρκεια εκτέλεσης της Σύμβασης, να αυξομειώσει το αντικείμενο και τις συμβατικές ποσότητες από </w:t>
      </w:r>
      <w:r w:rsidR="00EE4322">
        <w:rPr>
          <w:u w:val="single"/>
        </w:rPr>
        <w:t>-</w:t>
      </w:r>
      <w:ins w:id="116" w:author="ΚΥΡΙΑΚΟΠΟΥΛΟΥ ΑΙΚΑΤΕΡΙΝΗ" w:date="2019-05-13T13:19:00Z">
        <w:r w:rsidR="00546DF9">
          <w:rPr>
            <w:u w:val="single"/>
          </w:rPr>
          <w:t>30</w:t>
        </w:r>
      </w:ins>
      <w:del w:id="117" w:author="ΚΥΡΙΑΚΟΠΟΥΛΟΥ ΑΙΚΑΤΕΡΙΝΗ" w:date="2019-05-13T13:19:00Z">
        <w:r w:rsidR="00EE4322" w:rsidDel="00546DF9">
          <w:rPr>
            <w:u w:val="single"/>
          </w:rPr>
          <w:delText>15</w:delText>
        </w:r>
      </w:del>
      <w:r w:rsidRPr="00685CCC">
        <w:rPr>
          <w:u w:val="single"/>
        </w:rPr>
        <w:t>% έως +</w:t>
      </w:r>
      <w:del w:id="118" w:author="ΚΥΡΙΑΚΟΠΟΥΛΟΥ ΑΙΚΑΤΕΡΙΝΗ" w:date="2019-05-13T13:20:00Z">
        <w:r w:rsidRPr="00685CCC" w:rsidDel="00546DF9">
          <w:rPr>
            <w:u w:val="single"/>
          </w:rPr>
          <w:delText xml:space="preserve"> </w:delText>
        </w:r>
      </w:del>
      <w:del w:id="119" w:author="ΚΥΡΙΑΚΟΠΟΥΛΟΥ ΑΙΚΑΤΕΡΙΝΗ" w:date="2019-05-13T13:19:00Z">
        <w:r w:rsidR="00EE4322" w:rsidDel="00546DF9">
          <w:rPr>
            <w:u w:val="single"/>
          </w:rPr>
          <w:delText>1</w:delText>
        </w:r>
      </w:del>
      <w:r w:rsidR="00EE4322">
        <w:rPr>
          <w:u w:val="single"/>
        </w:rPr>
        <w:t>5</w:t>
      </w:r>
      <w:ins w:id="120" w:author="ΚΥΡΙΑΚΟΠΟΥΛΟΥ ΑΙΚΑΤΕΡΙΝΗ" w:date="2019-05-13T13:19:00Z">
        <w:r w:rsidR="00546DF9">
          <w:rPr>
            <w:u w:val="single"/>
          </w:rPr>
          <w:t>0</w:t>
        </w:r>
      </w:ins>
      <w:r w:rsidRPr="00685CCC">
        <w:rPr>
          <w:u w:val="single"/>
        </w:rPr>
        <w:t>%</w:t>
      </w:r>
      <w:r w:rsidRPr="00BE0369">
        <w:t xml:space="preserve">, </w:t>
      </w:r>
      <w:r w:rsidRPr="000C0DE2">
        <w:t xml:space="preserve">με συνακόλουθη αυξομείωση του χρόνου ολοκλήρωσης του Έργου. </w:t>
      </w:r>
    </w:p>
    <w:p w14:paraId="592A6834" w14:textId="0A834E3F" w:rsidR="000C0DE2" w:rsidRDefault="000C0DE2" w:rsidP="005240EA">
      <w:pPr>
        <w:pStyle w:val="ac"/>
        <w:spacing w:line="240" w:lineRule="auto"/>
        <w:ind w:left="567"/>
        <w:contextualSpacing w:val="0"/>
        <w:jc w:val="both"/>
      </w:pPr>
      <w:r w:rsidRPr="000C0DE2">
        <w:t xml:space="preserve">Στην περίπτωση αυτή, η αρχική αξία της Σύμβασης αυξομειώνεται αναλόγως  από  </w:t>
      </w:r>
      <w:r w:rsidR="00EE4322">
        <w:rPr>
          <w:u w:val="single"/>
        </w:rPr>
        <w:t>-</w:t>
      </w:r>
      <w:ins w:id="121" w:author="ΚΥΡΙΑΚΟΠΟΥΛΟΥ ΑΙΚΑΤΕΡΙΝΗ" w:date="2019-05-13T13:20:00Z">
        <w:r w:rsidR="00546DF9">
          <w:rPr>
            <w:u w:val="single"/>
          </w:rPr>
          <w:t>30</w:t>
        </w:r>
      </w:ins>
      <w:del w:id="122" w:author="ΚΥΡΙΑΚΟΠΟΥΛΟΥ ΑΙΚΑΤΕΡΙΝΗ" w:date="2019-05-13T13:20:00Z">
        <w:r w:rsidR="00EE4322" w:rsidDel="00546DF9">
          <w:rPr>
            <w:u w:val="single"/>
          </w:rPr>
          <w:delText>15</w:delText>
        </w:r>
      </w:del>
      <w:r w:rsidRPr="00685CCC">
        <w:rPr>
          <w:u w:val="single"/>
        </w:rPr>
        <w:t xml:space="preserve">% έως + </w:t>
      </w:r>
      <w:del w:id="123" w:author="ΚΥΡΙΑΚΟΠΟΥΛΟΥ ΑΙΚΑΤΕΡΙΝΗ" w:date="2019-05-13T13:20:00Z">
        <w:r w:rsidR="00EE4322" w:rsidDel="00546DF9">
          <w:rPr>
            <w:u w:val="single"/>
          </w:rPr>
          <w:delText>1</w:delText>
        </w:r>
      </w:del>
      <w:r w:rsidR="00EE4322">
        <w:rPr>
          <w:u w:val="single"/>
        </w:rPr>
        <w:t>5</w:t>
      </w:r>
      <w:ins w:id="124" w:author="ΚΥΡΙΑΚΟΠΟΥΛΟΥ ΑΙΚΑΤΕΡΙΝΗ" w:date="2019-05-13T13:20:00Z">
        <w:r w:rsidR="00546DF9">
          <w:rPr>
            <w:u w:val="single"/>
          </w:rPr>
          <w:t>0</w:t>
        </w:r>
      </w:ins>
      <w:r w:rsidRPr="00685CCC">
        <w:rPr>
          <w:u w:val="single"/>
        </w:rPr>
        <w:t>%,</w:t>
      </w:r>
      <w:r w:rsidRPr="00BE0369">
        <w:t xml:space="preserve"> </w:t>
      </w:r>
      <w:r w:rsidRPr="000C0DE2">
        <w:t>με βάση τις τιμές των ειδών της Σύμβασης, χωρίς ο Ανάδοχος να δικαιούται ουδεμίας αποζημιώσεως εκ του λόγου τούτου.</w:t>
      </w:r>
    </w:p>
    <w:p w14:paraId="4AEC659C" w14:textId="77777777" w:rsidR="000C0DE2" w:rsidRDefault="000C0DE2" w:rsidP="00546DF9">
      <w:pPr>
        <w:spacing w:after="120" w:line="240" w:lineRule="auto"/>
        <w:ind w:left="567"/>
        <w:jc w:val="both"/>
      </w:pPr>
      <w:r w:rsidRPr="000C0DE2">
        <w:t>Η ενεργοποίηση των παραπάνω δικαιωμάτων προαίρεσης είναι υποχρεωτικά αποδεκτή από τον Ανάδοχο και θα του γνωστοποιείται εγγράφως τουλάχιστον δέκα (10) ημερολογιακές ημέρες ενωρίτερα.</w:t>
      </w:r>
    </w:p>
    <w:p w14:paraId="6A02FFE4" w14:textId="77777777" w:rsidR="00A755F6" w:rsidRPr="00EF64F8" w:rsidRDefault="00A755F6" w:rsidP="00546DF9">
      <w:pPr>
        <w:pStyle w:val="ac"/>
        <w:numPr>
          <w:ilvl w:val="1"/>
          <w:numId w:val="1"/>
        </w:numPr>
        <w:autoSpaceDE w:val="0"/>
        <w:autoSpaceDN w:val="0"/>
        <w:adjustRightInd w:val="0"/>
        <w:spacing w:line="240" w:lineRule="auto"/>
        <w:ind w:left="567"/>
        <w:rPr>
          <w:color w:val="000000"/>
          <w:szCs w:val="20"/>
        </w:rPr>
      </w:pPr>
      <w:r w:rsidRPr="00EF64F8">
        <w:rPr>
          <w:color w:val="000000"/>
          <w:szCs w:val="20"/>
        </w:rPr>
        <w:t xml:space="preserve">Λύση της Σύμβασης </w:t>
      </w:r>
    </w:p>
    <w:p w14:paraId="101FAF17" w14:textId="77777777" w:rsidR="00BE0369" w:rsidRDefault="00A755F6" w:rsidP="00546DF9">
      <w:pPr>
        <w:pStyle w:val="Default"/>
        <w:ind w:left="567"/>
        <w:jc w:val="both"/>
        <w:rPr>
          <w:sz w:val="20"/>
          <w:szCs w:val="20"/>
        </w:rPr>
      </w:pPr>
      <w:r w:rsidRPr="00A755F6">
        <w:rPr>
          <w:sz w:val="20"/>
          <w:szCs w:val="20"/>
        </w:rPr>
        <w:t xml:space="preserve">Η ΔΕΗ διατηρεί το δικαίωμα της λύσης της παρούσας Σύμβασης αζημίως και για τα δύο συμβαλλόμενα μέρη σε οποιοδήποτε στάδιο της εκτέλεσης αυτής και ανεξάρτητα από το ποσοστό υλοποίησής της, εφόσον επέλθει γεγονός (μεταβολή συνθηκών, νομοθετική ρύθμιση, πολιτική απόφαση κ.λπ.) που θα καθιστά δυσχερή, αδύνατη ή άκαιρη την υλοποίηση των υπηρεσιών ή μεταβάλλει δραστικά το περιβάλλον δραστηριοποίησης της ΔΕΗ. </w:t>
      </w:r>
    </w:p>
    <w:p w14:paraId="2A8CAFFE" w14:textId="77777777" w:rsidR="00A755F6" w:rsidRPr="00BE0369" w:rsidRDefault="00A755F6" w:rsidP="00546DF9">
      <w:pPr>
        <w:pStyle w:val="Default"/>
        <w:ind w:left="567"/>
        <w:jc w:val="both"/>
        <w:rPr>
          <w:sz w:val="20"/>
          <w:szCs w:val="20"/>
        </w:rPr>
      </w:pPr>
      <w:r w:rsidRPr="00A755F6">
        <w:rPr>
          <w:sz w:val="20"/>
          <w:szCs w:val="20"/>
        </w:rPr>
        <w:t>Στην περίπτωση αυτή η ΔΕΗ θα ενημερώσει εγγράφως τον Ανάδοχο τουλάχιστον ένα μήνα πριν, και θα καταβάλει κάθε οφειλόμενο τίμημα για τις παρασχεθείσες από τον Ανάδοχο υπηρεσίες πριν απ</w:t>
      </w:r>
      <w:r w:rsidR="00BE0369">
        <w:rPr>
          <w:sz w:val="20"/>
          <w:szCs w:val="20"/>
        </w:rPr>
        <w:t>ό τη λύση της Σύμβασης.</w:t>
      </w:r>
    </w:p>
    <w:p w14:paraId="7248644F" w14:textId="77777777" w:rsidR="00C849B9" w:rsidRPr="004C31FA" w:rsidRDefault="004133B0" w:rsidP="00915DED">
      <w:pPr>
        <w:pStyle w:val="1"/>
        <w:spacing w:before="360"/>
        <w:ind w:left="0"/>
      </w:pPr>
      <w:r>
        <w:br/>
      </w:r>
      <w:bookmarkStart w:id="125" w:name="_Toc8645519"/>
      <w:r w:rsidR="007D7028">
        <w:t>Τιμολογήσεις - Πληρωμές</w:t>
      </w:r>
      <w:bookmarkEnd w:id="125"/>
      <w:r w:rsidR="00C849B9" w:rsidRPr="006518E7">
        <w:t xml:space="preserve"> </w:t>
      </w:r>
    </w:p>
    <w:p w14:paraId="5E3D1E03" w14:textId="77777777" w:rsidR="00C849B9" w:rsidRDefault="00C849B9" w:rsidP="00EC06BF">
      <w:pPr>
        <w:spacing w:line="240" w:lineRule="auto"/>
        <w:jc w:val="both"/>
        <w:rPr>
          <w:color w:val="000000"/>
          <w:szCs w:val="20"/>
        </w:rPr>
      </w:pPr>
      <w:r w:rsidRPr="006518E7">
        <w:rPr>
          <w:color w:val="000000"/>
          <w:szCs w:val="20"/>
        </w:rPr>
        <w:t xml:space="preserve">Με τις προϋποθέσεις του Άρθρου </w:t>
      </w:r>
      <w:r w:rsidR="003547A1" w:rsidRPr="00A64F86">
        <w:rPr>
          <w:szCs w:val="20"/>
        </w:rPr>
        <w:t>6</w:t>
      </w:r>
      <w:r w:rsidR="00A755F6" w:rsidRPr="00A64F86">
        <w:rPr>
          <w:szCs w:val="20"/>
        </w:rPr>
        <w:t xml:space="preserve"> των Ειδικών Όρων και του Άρθρου </w:t>
      </w:r>
      <w:r w:rsidR="007D7028" w:rsidRPr="00A64F86">
        <w:rPr>
          <w:szCs w:val="20"/>
        </w:rPr>
        <w:t>18</w:t>
      </w:r>
      <w:r w:rsidR="00A755F6" w:rsidRPr="00A64F86">
        <w:rPr>
          <w:szCs w:val="20"/>
        </w:rPr>
        <w:t xml:space="preserve"> </w:t>
      </w:r>
      <w:r w:rsidRPr="004E1429">
        <w:rPr>
          <w:szCs w:val="20"/>
        </w:rPr>
        <w:t xml:space="preserve">των </w:t>
      </w:r>
      <w:r w:rsidRPr="006518E7">
        <w:rPr>
          <w:color w:val="000000"/>
          <w:szCs w:val="20"/>
        </w:rPr>
        <w:t>Γ</w:t>
      </w:r>
      <w:r w:rsidR="00C95D3E">
        <w:rPr>
          <w:color w:val="000000"/>
          <w:szCs w:val="20"/>
        </w:rPr>
        <w:t>ενικών Όρων</w:t>
      </w:r>
      <w:r w:rsidRPr="006518E7">
        <w:rPr>
          <w:color w:val="000000"/>
          <w:szCs w:val="20"/>
        </w:rPr>
        <w:t xml:space="preserve">, </w:t>
      </w:r>
      <w:r w:rsidR="007D7028">
        <w:rPr>
          <w:color w:val="000000"/>
          <w:szCs w:val="20"/>
        </w:rPr>
        <w:t xml:space="preserve">οι τιμολογήσεις και </w:t>
      </w:r>
      <w:r w:rsidRPr="006518E7">
        <w:rPr>
          <w:color w:val="000000"/>
          <w:szCs w:val="20"/>
        </w:rPr>
        <w:t>οι πληρω</w:t>
      </w:r>
      <w:r w:rsidR="00291488">
        <w:rPr>
          <w:color w:val="000000"/>
          <w:szCs w:val="20"/>
        </w:rPr>
        <w:t>μ</w:t>
      </w:r>
      <w:r w:rsidRPr="006518E7">
        <w:rPr>
          <w:color w:val="000000"/>
          <w:szCs w:val="20"/>
        </w:rPr>
        <w:t>ές προς τον</w:t>
      </w:r>
      <w:r w:rsidR="00402196">
        <w:rPr>
          <w:color w:val="000000"/>
          <w:szCs w:val="20"/>
        </w:rPr>
        <w:t xml:space="preserve"> Ανάδοχο </w:t>
      </w:r>
      <w:r w:rsidR="00A755F6" w:rsidRPr="00A755F6">
        <w:rPr>
          <w:color w:val="000000"/>
          <w:szCs w:val="20"/>
        </w:rPr>
        <w:t xml:space="preserve">για την παροχή των υπηρεσιών του άρθρου 2 της παρούσας Σύμβασης θα γίνονται </w:t>
      </w:r>
      <w:r w:rsidR="00A64F86">
        <w:rPr>
          <w:color w:val="000000"/>
          <w:szCs w:val="20"/>
        </w:rPr>
        <w:t>με την ολοκλήρωση των υπηρεσιών.</w:t>
      </w:r>
    </w:p>
    <w:p w14:paraId="69B547E8" w14:textId="77777777" w:rsidR="00240BF8" w:rsidRPr="004E1429" w:rsidRDefault="00491A7E" w:rsidP="00915DED">
      <w:pPr>
        <w:pStyle w:val="1"/>
        <w:ind w:left="0"/>
        <w:rPr>
          <w:color w:val="auto"/>
        </w:rPr>
      </w:pPr>
      <w:r w:rsidRPr="004E1429">
        <w:rPr>
          <w:color w:val="auto"/>
        </w:rPr>
        <w:br/>
      </w:r>
      <w:bookmarkStart w:id="126" w:name="_Toc8645520"/>
      <w:r w:rsidR="00240BF8" w:rsidRPr="004E1429">
        <w:rPr>
          <w:color w:val="auto"/>
        </w:rPr>
        <w:t>Προθεσμ</w:t>
      </w:r>
      <w:r w:rsidR="00EF64F8" w:rsidRPr="004E1429">
        <w:rPr>
          <w:color w:val="auto"/>
        </w:rPr>
        <w:t>ίες Πέρατος</w:t>
      </w:r>
      <w:bookmarkEnd w:id="126"/>
    </w:p>
    <w:p w14:paraId="6A9481EB" w14:textId="77777777" w:rsidR="00EF64F8" w:rsidRPr="00A64F86" w:rsidRDefault="00BE0369" w:rsidP="005240EA">
      <w:pPr>
        <w:pStyle w:val="ac"/>
        <w:numPr>
          <w:ilvl w:val="1"/>
          <w:numId w:val="16"/>
        </w:numPr>
        <w:ind w:left="567"/>
      </w:pPr>
      <w:r w:rsidRPr="00A64F86">
        <w:t>Προθεσμίες πέρατος της Παροχής Υπηρεσίας</w:t>
      </w:r>
    </w:p>
    <w:p w14:paraId="5E491120" w14:textId="602133E3" w:rsidR="006865CF" w:rsidRPr="00A64F86" w:rsidRDefault="00AC01B4" w:rsidP="005240EA">
      <w:pPr>
        <w:pStyle w:val="ac"/>
        <w:spacing w:line="240" w:lineRule="auto"/>
        <w:ind w:left="567"/>
        <w:jc w:val="both"/>
      </w:pPr>
      <w:r w:rsidRPr="00A64F86">
        <w:rPr>
          <w:szCs w:val="20"/>
        </w:rPr>
        <w:t xml:space="preserve">Ο Ανάδοχος αναλαμβάνει την υποχρέωση να τηρήσει τις προθεσμίες που καθορίζονται πιο κάτω. Όλες οι προθεσμίες μετριούνται από την ημερομηνία θέσης </w:t>
      </w:r>
      <w:r w:rsidRPr="00A64F86">
        <w:rPr>
          <w:szCs w:val="20"/>
        </w:rPr>
        <w:lastRenderedPageBreak/>
        <w:t xml:space="preserve">σε ισχύ της Σύμβασης. Η συνολική προθεσμία εκτέλεσης </w:t>
      </w:r>
      <w:r w:rsidR="00A64F86" w:rsidRPr="00A64F86">
        <w:rPr>
          <w:szCs w:val="20"/>
        </w:rPr>
        <w:t>των Υπηρεσιών</w:t>
      </w:r>
      <w:r w:rsidRPr="00A64F86">
        <w:rPr>
          <w:szCs w:val="20"/>
        </w:rPr>
        <w:t xml:space="preserve"> είναι </w:t>
      </w:r>
      <w:ins w:id="127" w:author="ΚΥΡΙΑΚΟΠΟΥΛΟΥ ΑΙΚΑΤΕΡΙΝΗ" w:date="2019-05-13T13:27:00Z">
        <w:r w:rsidR="005240EA">
          <w:rPr>
            <w:szCs w:val="20"/>
          </w:rPr>
          <w:t xml:space="preserve">σαράντα πέντε </w:t>
        </w:r>
      </w:ins>
      <w:del w:id="128" w:author="ΚΥΡΙΑΚΟΠΟΥΛΟΥ ΑΙΚΑΤΕΡΙΝΗ" w:date="2019-05-13T13:27:00Z">
        <w:r w:rsidR="000F5385" w:rsidRPr="00A64F86" w:rsidDel="005240EA">
          <w:rPr>
            <w:szCs w:val="20"/>
          </w:rPr>
          <w:delText>ένας</w:delText>
        </w:r>
        <w:r w:rsidR="00BE0369" w:rsidRPr="00A64F86" w:rsidDel="005240EA">
          <w:rPr>
            <w:szCs w:val="20"/>
          </w:rPr>
          <w:delText xml:space="preserve"> </w:delText>
        </w:r>
      </w:del>
      <w:r w:rsidR="00BE0369" w:rsidRPr="00A64F86">
        <w:rPr>
          <w:szCs w:val="20"/>
        </w:rPr>
        <w:t>(</w:t>
      </w:r>
      <w:ins w:id="129" w:author="ΚΥΡΙΑΚΟΠΟΥΛΟΥ ΑΙΚΑΤΕΡΙΝΗ" w:date="2019-05-13T13:27:00Z">
        <w:r w:rsidR="005240EA">
          <w:rPr>
            <w:szCs w:val="20"/>
          </w:rPr>
          <w:t>45</w:t>
        </w:r>
      </w:ins>
      <w:del w:id="130" w:author="ΚΥΡΙΑΚΟΠΟΥΛΟΥ ΑΙΚΑΤΕΡΙΝΗ" w:date="2019-05-13T13:27:00Z">
        <w:r w:rsidR="000F5385" w:rsidRPr="00A64F86" w:rsidDel="005240EA">
          <w:rPr>
            <w:szCs w:val="20"/>
          </w:rPr>
          <w:delText>1</w:delText>
        </w:r>
      </w:del>
      <w:r w:rsidR="00BE0369" w:rsidRPr="00A64F86">
        <w:rPr>
          <w:szCs w:val="20"/>
        </w:rPr>
        <w:t>)</w:t>
      </w:r>
      <w:r w:rsidR="004A0EC4" w:rsidRPr="00A64F86">
        <w:rPr>
          <w:szCs w:val="20"/>
        </w:rPr>
        <w:t xml:space="preserve"> </w:t>
      </w:r>
      <w:del w:id="131" w:author="ΚΥΡΙΑΚΟΠΟΥΛΟΥ ΑΙΚΑΤΕΡΙΝΗ" w:date="2019-05-13T13:27:00Z">
        <w:r w:rsidR="000F5385" w:rsidRPr="00A64F86" w:rsidDel="005240EA">
          <w:rPr>
            <w:szCs w:val="20"/>
          </w:rPr>
          <w:delText>μήνα</w:delText>
        </w:r>
        <w:r w:rsidRPr="00A64F86" w:rsidDel="005240EA">
          <w:rPr>
            <w:szCs w:val="20"/>
          </w:rPr>
          <w:delText>ς</w:delText>
        </w:r>
      </w:del>
      <w:ins w:id="132" w:author="ΚΥΡΙΑΚΟΠΟΥΛΟΥ ΑΙΚΑΤΕΡΙΝΗ" w:date="2019-05-13T13:27:00Z">
        <w:r w:rsidR="005240EA">
          <w:rPr>
            <w:szCs w:val="20"/>
          </w:rPr>
          <w:t>ημέρες</w:t>
        </w:r>
      </w:ins>
      <w:r w:rsidR="00F364C1" w:rsidRPr="00A64F86">
        <w:rPr>
          <w:szCs w:val="20"/>
        </w:rPr>
        <w:t>.</w:t>
      </w:r>
      <w:r w:rsidR="006865CF" w:rsidRPr="00A64F86">
        <w:t xml:space="preserve"> </w:t>
      </w:r>
    </w:p>
    <w:p w14:paraId="3422E306" w14:textId="77777777" w:rsidR="00491A7E" w:rsidRPr="004E1429" w:rsidRDefault="00491A7E" w:rsidP="00915DED">
      <w:pPr>
        <w:pStyle w:val="1"/>
        <w:ind w:left="0"/>
        <w:rPr>
          <w:color w:val="auto"/>
        </w:rPr>
      </w:pPr>
      <w:r w:rsidRPr="004E1429">
        <w:rPr>
          <w:color w:val="auto"/>
        </w:rPr>
        <w:br/>
      </w:r>
      <w:bookmarkStart w:id="133" w:name="_Toc8645521"/>
      <w:r w:rsidRPr="004E1429">
        <w:rPr>
          <w:color w:val="auto"/>
        </w:rPr>
        <w:t>Ποινικές Ρήτρες</w:t>
      </w:r>
      <w:bookmarkEnd w:id="133"/>
    </w:p>
    <w:p w14:paraId="396C3452" w14:textId="77777777" w:rsidR="00C849B9" w:rsidRPr="00C40836" w:rsidRDefault="00C849B9" w:rsidP="005240EA">
      <w:pPr>
        <w:pStyle w:val="ac"/>
        <w:numPr>
          <w:ilvl w:val="1"/>
          <w:numId w:val="11"/>
        </w:numPr>
        <w:spacing w:line="240" w:lineRule="auto"/>
        <w:ind w:left="567"/>
        <w:jc w:val="both"/>
        <w:rPr>
          <w:szCs w:val="20"/>
        </w:rPr>
      </w:pPr>
      <w:r w:rsidRPr="00C40836">
        <w:rPr>
          <w:szCs w:val="20"/>
        </w:rPr>
        <w:t>Πλέον των αναφερο</w:t>
      </w:r>
      <w:r w:rsidR="00291488" w:rsidRPr="00C40836">
        <w:rPr>
          <w:szCs w:val="20"/>
        </w:rPr>
        <w:t>μ</w:t>
      </w:r>
      <w:r w:rsidR="006865CF" w:rsidRPr="00C40836">
        <w:rPr>
          <w:szCs w:val="20"/>
        </w:rPr>
        <w:t>ένων στο Άρθρο 2</w:t>
      </w:r>
      <w:r w:rsidRPr="00C40836">
        <w:rPr>
          <w:szCs w:val="20"/>
        </w:rPr>
        <w:t xml:space="preserve">1 των Γενικών Όρων </w:t>
      </w:r>
      <w:r w:rsidR="00262CA1" w:rsidRPr="00C40836">
        <w:rPr>
          <w:szCs w:val="20"/>
        </w:rPr>
        <w:t xml:space="preserve">της Σύμβασης </w:t>
      </w:r>
      <w:r w:rsidRPr="00C40836">
        <w:rPr>
          <w:szCs w:val="20"/>
        </w:rPr>
        <w:t>ρητά συ</w:t>
      </w:r>
      <w:r w:rsidR="00291488" w:rsidRPr="00C40836">
        <w:rPr>
          <w:szCs w:val="20"/>
        </w:rPr>
        <w:t>μ</w:t>
      </w:r>
      <w:r w:rsidRPr="00C40836">
        <w:rPr>
          <w:szCs w:val="20"/>
        </w:rPr>
        <w:t xml:space="preserve">φωνείται ότι οι Ποινικές Ρήτρες οφείλονται και πληρώνονται στη ∆ΕΗ </w:t>
      </w:r>
      <w:r w:rsidR="00262CA1" w:rsidRPr="00C40836">
        <w:rPr>
          <w:szCs w:val="20"/>
        </w:rPr>
        <w:t>ξεχωριστά</w:t>
      </w:r>
      <w:r w:rsidRPr="00C40836">
        <w:rPr>
          <w:szCs w:val="20"/>
        </w:rPr>
        <w:t xml:space="preserve"> και αθροιστικά, ανεξάρτητα αν η Επιχείρηση έχει υποστεί ζη</w:t>
      </w:r>
      <w:r w:rsidR="00291488" w:rsidRPr="00C40836">
        <w:rPr>
          <w:szCs w:val="20"/>
        </w:rPr>
        <w:t>μ</w:t>
      </w:r>
      <w:r w:rsidRPr="00C40836">
        <w:rPr>
          <w:szCs w:val="20"/>
        </w:rPr>
        <w:t>ιές, και ότι οι Ποινικές Ρήτρες του παρόντος Άρ</w:t>
      </w:r>
      <w:r w:rsidR="00605430" w:rsidRPr="00C40836">
        <w:rPr>
          <w:szCs w:val="20"/>
        </w:rPr>
        <w:t>θρου είναι εύλογες και δίκαιες.</w:t>
      </w:r>
    </w:p>
    <w:p w14:paraId="07201126" w14:textId="77777777" w:rsidR="00D5023E" w:rsidRPr="00334EDD" w:rsidRDefault="00C849B9" w:rsidP="005240EA">
      <w:pPr>
        <w:pStyle w:val="ac"/>
        <w:spacing w:line="240" w:lineRule="auto"/>
        <w:ind w:left="567"/>
        <w:jc w:val="both"/>
        <w:rPr>
          <w:color w:val="FF0000"/>
        </w:rPr>
      </w:pPr>
      <w:r w:rsidRPr="00C40836">
        <w:t xml:space="preserve">Οι Ποινικές Ρήτρες που </w:t>
      </w:r>
      <w:r w:rsidR="00291488" w:rsidRPr="00C40836">
        <w:t>μ</w:t>
      </w:r>
      <w:r w:rsidRPr="00C40836">
        <w:t>πορεί να επιβληθούν περιγράφονται αναλυτικά στις επό</w:t>
      </w:r>
      <w:r w:rsidR="00291488" w:rsidRPr="00C40836">
        <w:t>μ</w:t>
      </w:r>
      <w:r w:rsidR="004F1802" w:rsidRPr="00C40836">
        <w:t>ενες παραγράφους</w:t>
      </w:r>
      <w:r w:rsidR="004F1802" w:rsidRPr="00334EDD">
        <w:rPr>
          <w:color w:val="FF0000"/>
        </w:rPr>
        <w:t>.</w:t>
      </w:r>
    </w:p>
    <w:p w14:paraId="743E8CBC" w14:textId="77777777" w:rsidR="00C849B9" w:rsidRPr="00E9232C" w:rsidRDefault="00C849B9" w:rsidP="005240EA">
      <w:pPr>
        <w:pStyle w:val="ac"/>
        <w:numPr>
          <w:ilvl w:val="1"/>
          <w:numId w:val="1"/>
        </w:numPr>
        <w:spacing w:before="120" w:line="240" w:lineRule="auto"/>
        <w:ind w:left="567"/>
        <w:contextualSpacing w:val="0"/>
      </w:pPr>
      <w:r w:rsidRPr="00E9232C">
        <w:t>Ποινικές Ρήτρες για καθυστερήσεις</w:t>
      </w:r>
    </w:p>
    <w:p w14:paraId="1EA9EF67" w14:textId="2275D7FE" w:rsidR="00334EDD" w:rsidRPr="00E9232C" w:rsidRDefault="00D028F5" w:rsidP="00301F5B">
      <w:pPr>
        <w:pStyle w:val="ac"/>
        <w:numPr>
          <w:ilvl w:val="2"/>
          <w:numId w:val="1"/>
        </w:numPr>
        <w:spacing w:before="120" w:line="240" w:lineRule="auto"/>
        <w:ind w:left="1418"/>
        <w:contextualSpacing w:val="0"/>
        <w:jc w:val="both"/>
      </w:pPr>
      <w:r w:rsidRPr="00E9232C">
        <w:t xml:space="preserve">Για κάθε ημερολογιακή ημέρα υπέρβασης </w:t>
      </w:r>
      <w:r w:rsidR="00C40836" w:rsidRPr="00E9232C">
        <w:t xml:space="preserve">της συνολικής προθεσμίας πέρατος, που ορίζεται στο άρθρο 6 του παρόντος </w:t>
      </w:r>
      <w:r w:rsidRPr="00E9232C">
        <w:t>από υπαιτιότητα του Α</w:t>
      </w:r>
      <w:r w:rsidR="00C40836" w:rsidRPr="00E9232C">
        <w:t>ναδόχου</w:t>
      </w:r>
      <w:r w:rsidRPr="00E9232C">
        <w:t>, ο Ανάδοχος έχει την υποχρέωση να καταβάλει Ποινική Ρήτρα</w:t>
      </w:r>
      <w:r w:rsidR="00E9232C" w:rsidRPr="00E9232C">
        <w:t xml:space="preserve"> </w:t>
      </w:r>
      <w:r w:rsidR="00FF3335">
        <w:t>1</w:t>
      </w:r>
      <w:r w:rsidR="001F1027" w:rsidRPr="00E9232C">
        <w:t>% του συνολικού συμβατικού τιμήματος.</w:t>
      </w:r>
    </w:p>
    <w:p w14:paraId="7851F37E" w14:textId="77777777" w:rsidR="00882C11" w:rsidRPr="00E9232C" w:rsidRDefault="0097562F" w:rsidP="005240EA">
      <w:pPr>
        <w:pStyle w:val="ac"/>
        <w:numPr>
          <w:ilvl w:val="1"/>
          <w:numId w:val="1"/>
        </w:numPr>
        <w:spacing w:before="120" w:line="240" w:lineRule="auto"/>
        <w:ind w:left="567"/>
        <w:contextualSpacing w:val="0"/>
        <w:jc w:val="both"/>
      </w:pPr>
      <w:r w:rsidRPr="00E9232C">
        <w:t xml:space="preserve">Το σύνολο των παραπάνω Ποινικών Ρητρών για καθυστερήσεις δεν μπορεί να υπερβεί το 10% του </w:t>
      </w:r>
      <w:r w:rsidR="0031348B" w:rsidRPr="00E9232C">
        <w:t xml:space="preserve">συνολικού </w:t>
      </w:r>
      <w:r w:rsidRPr="00E9232C">
        <w:t>Συμβατικού Τιμήματος προσαυξη</w:t>
      </w:r>
      <w:r w:rsidR="00C40836" w:rsidRPr="00E9232C">
        <w:t>μένου με τα τιμήματα των τυχόν</w:t>
      </w:r>
      <w:r w:rsidRPr="00E9232C">
        <w:t xml:space="preserve"> συμπληρωμάτων της Σύμβασης.</w:t>
      </w:r>
    </w:p>
    <w:p w14:paraId="7AF72800" w14:textId="77777777" w:rsidR="00882C11" w:rsidRPr="00E9232C" w:rsidRDefault="00C40836" w:rsidP="005240EA">
      <w:pPr>
        <w:pStyle w:val="ac"/>
        <w:numPr>
          <w:ilvl w:val="1"/>
          <w:numId w:val="1"/>
        </w:numPr>
        <w:spacing w:before="120" w:line="240" w:lineRule="auto"/>
        <w:ind w:left="567"/>
        <w:contextualSpacing w:val="0"/>
        <w:jc w:val="both"/>
      </w:pPr>
      <w:r w:rsidRPr="00E9232C">
        <w:t>Οι Π</w:t>
      </w:r>
      <w:r w:rsidR="0097562F" w:rsidRPr="00E9232C">
        <w:t>οινικές Ρήτρες για καθυστερήσεις επιβάλλονται από την Επιβλέπουσα Υπηρεσία</w:t>
      </w:r>
      <w:r w:rsidR="00AA364E" w:rsidRPr="00E9232C">
        <w:t xml:space="preserve">. Έναντι αυτών η ΔΕΗ προβαίνει σε ισόποσες παρακρατήσεις από επόμενες, μετά την επιβολή τους, πληρωμές προς τον Ανάδοχο. Η οριστική εκκαθάριση των Ποινικών Ρητρών διενεργείται το αργότερο μέχρι την παραλαβή του </w:t>
      </w:r>
      <w:r w:rsidRPr="00E9232C">
        <w:t>αντικειμένου Της Σύμβασης</w:t>
      </w:r>
      <w:r w:rsidR="00AA364E" w:rsidRPr="00E9232C">
        <w:t>.</w:t>
      </w:r>
    </w:p>
    <w:p w14:paraId="76C67252" w14:textId="77777777" w:rsidR="00EC735B" w:rsidRPr="00E9232C" w:rsidRDefault="0097562F" w:rsidP="005240EA">
      <w:pPr>
        <w:pStyle w:val="ac"/>
        <w:numPr>
          <w:ilvl w:val="1"/>
          <w:numId w:val="1"/>
        </w:numPr>
        <w:spacing w:before="120" w:line="240" w:lineRule="auto"/>
        <w:ind w:left="567"/>
        <w:contextualSpacing w:val="0"/>
        <w:jc w:val="both"/>
      </w:pPr>
      <w:r w:rsidRPr="00E9232C">
        <w:rPr>
          <w:szCs w:val="20"/>
        </w:rPr>
        <w:t xml:space="preserve">Εφόσον, εκκρεμεί αίτηση του Αναδόχου για χορήγηση παράτασης προθεσμίας με βάση τις διατάξεις των Γενικών Όρων, η Προϊσταμένη Υπηρεσία μπορεί να αναστείλει την παρακράτηση </w:t>
      </w:r>
      <w:r w:rsidR="00AA364E" w:rsidRPr="00E9232C">
        <w:rPr>
          <w:szCs w:val="20"/>
        </w:rPr>
        <w:t xml:space="preserve">έναντι </w:t>
      </w:r>
      <w:r w:rsidRPr="00E9232C">
        <w:rPr>
          <w:szCs w:val="20"/>
        </w:rPr>
        <w:t>της αντίστοιχης Ποινικής Ρήτρας μέχρι να εκδοθεί η τελική απόφαση από το αρμόδιο όργανο της Επιχείρησης.</w:t>
      </w:r>
      <w:r w:rsidR="008536E7" w:rsidRPr="00E9232C">
        <w:rPr>
          <w:szCs w:val="20"/>
        </w:rPr>
        <w:t xml:space="preserve"> </w:t>
      </w:r>
    </w:p>
    <w:p w14:paraId="361CAA67" w14:textId="77777777" w:rsidR="00C40836" w:rsidRPr="00867648" w:rsidRDefault="00C40836" w:rsidP="00867648">
      <w:pPr>
        <w:spacing w:before="120" w:line="240" w:lineRule="auto"/>
        <w:ind w:left="142"/>
        <w:jc w:val="both"/>
        <w:rPr>
          <w:color w:val="FF0000"/>
        </w:rPr>
      </w:pPr>
    </w:p>
    <w:p w14:paraId="04C1F994" w14:textId="77777777" w:rsidR="00EB782F" w:rsidRPr="004E1429" w:rsidRDefault="00882C11" w:rsidP="00915DED">
      <w:pPr>
        <w:pStyle w:val="1"/>
        <w:ind w:left="142"/>
        <w:rPr>
          <w:color w:val="auto"/>
        </w:rPr>
      </w:pPr>
      <w:r w:rsidRPr="004E1429">
        <w:rPr>
          <w:color w:val="auto"/>
        </w:rPr>
        <w:br/>
      </w:r>
      <w:bookmarkStart w:id="134" w:name="_Toc8645522"/>
      <w:r w:rsidR="00EB782F" w:rsidRPr="004E1429">
        <w:rPr>
          <w:color w:val="auto"/>
        </w:rPr>
        <w:t>Εγγυήσεις – Εγγυητικές Επιστολές</w:t>
      </w:r>
      <w:bookmarkEnd w:id="134"/>
    </w:p>
    <w:p w14:paraId="2090532C" w14:textId="74D07988" w:rsidR="00EB782F" w:rsidRPr="004E1429" w:rsidRDefault="00EB782F" w:rsidP="00966715">
      <w:pPr>
        <w:pStyle w:val="ac"/>
        <w:numPr>
          <w:ilvl w:val="1"/>
          <w:numId w:val="17"/>
        </w:numPr>
        <w:ind w:left="567"/>
        <w:jc w:val="both"/>
      </w:pPr>
      <w:r w:rsidRPr="004E1429">
        <w:t>Ο Ανάδοχος ως Εγγύηση Καλής Εκτέλεσης κατέθεσε στην Επιχείρηση, σήμερα …………………., την Εγγυητική Επιστολή, αριθμός ………………………….. που εξέδωσε</w:t>
      </w:r>
      <w:r w:rsidR="00803C5D">
        <w:t xml:space="preserve"> </w:t>
      </w:r>
      <w:r w:rsidRPr="004E1429">
        <w:t>………</w:t>
      </w:r>
      <w:r w:rsidR="00803C5D">
        <w:t>……………………</w:t>
      </w:r>
      <w:r w:rsidRPr="004E1429">
        <w:t>.. για το ποσό των ………</w:t>
      </w:r>
      <w:r w:rsidR="00803C5D">
        <w:t>…</w:t>
      </w:r>
      <w:r w:rsidRPr="004E1429">
        <w:t>……………</w:t>
      </w:r>
      <w:ins w:id="135" w:author="ΚΥΡΙΑΚΟΠΟΥΛΟΥ ΑΙΚΑΤΕΡΙΝΗ" w:date="2019-05-13T13:28:00Z">
        <w:r w:rsidR="005240EA">
          <w:t xml:space="preserve"> </w:t>
        </w:r>
      </w:ins>
      <w:r w:rsidRPr="004E1429">
        <w:t xml:space="preserve">ΕΥΡΩ, που αντιστοιχεί στο </w:t>
      </w:r>
      <w:r w:rsidR="005A4660" w:rsidRPr="002E728B">
        <w:rPr>
          <w:rPrChange w:id="136" w:author="ΚΟΝΤΟΧΡΗΣΤΟΣ ΚΩΝ/ΝΟΣ" w:date="2019-05-16T11:07:00Z">
            <w:rPr>
              <w:color w:val="FF0000"/>
            </w:rPr>
          </w:rPrChange>
        </w:rPr>
        <w:t>πέντε</w:t>
      </w:r>
      <w:r w:rsidRPr="002E728B">
        <w:rPr>
          <w:rPrChange w:id="137" w:author="ΚΟΝΤΟΧΡΗΣΤΟΣ ΚΩΝ/ΝΟΣ" w:date="2019-05-16T11:07:00Z">
            <w:rPr>
              <w:color w:val="FF0000"/>
            </w:rPr>
          </w:rPrChange>
        </w:rPr>
        <w:t xml:space="preserve"> τοις εκατό (</w:t>
      </w:r>
      <w:r w:rsidR="005A4660" w:rsidRPr="002E728B">
        <w:rPr>
          <w:rPrChange w:id="138" w:author="ΚΟΝΤΟΧΡΗΣΤΟΣ ΚΩΝ/ΝΟΣ" w:date="2019-05-16T11:07:00Z">
            <w:rPr>
              <w:color w:val="FF0000"/>
            </w:rPr>
          </w:rPrChange>
        </w:rPr>
        <w:t>5</w:t>
      </w:r>
      <w:r w:rsidRPr="002E728B">
        <w:rPr>
          <w:rPrChange w:id="139" w:author="ΚΟΝΤΟΧΡΗΣΤΟΣ ΚΩΝ/ΝΟΣ" w:date="2019-05-16T11:07:00Z">
            <w:rPr>
              <w:color w:val="FF0000"/>
            </w:rPr>
          </w:rPrChange>
        </w:rPr>
        <w:t xml:space="preserve">%) </w:t>
      </w:r>
      <w:r w:rsidRPr="004E1429">
        <w:t xml:space="preserve">του Συμβατικού Τιμήματος και έχει διάρκεια </w:t>
      </w:r>
      <w:r w:rsidRPr="00E9232C">
        <w:rPr>
          <w:color w:val="000000" w:themeColor="text1"/>
        </w:rPr>
        <w:t xml:space="preserve">ισχύος </w:t>
      </w:r>
      <w:r w:rsidR="00803C5D" w:rsidRPr="00E9232C">
        <w:rPr>
          <w:color w:val="000000" w:themeColor="text1"/>
        </w:rPr>
        <w:t>4</w:t>
      </w:r>
      <w:r w:rsidR="0078274F" w:rsidRPr="00E9232C">
        <w:rPr>
          <w:color w:val="000000" w:themeColor="text1"/>
        </w:rPr>
        <w:t xml:space="preserve"> </w:t>
      </w:r>
      <w:r w:rsidRPr="004E1429">
        <w:t>μήνες από την ημερομηνία θέσης σε ισχύ της Σύμβασης.</w:t>
      </w:r>
    </w:p>
    <w:p w14:paraId="5BD37F7F" w14:textId="37437072" w:rsidR="00867648" w:rsidRPr="00E9232C" w:rsidRDefault="00EB782F" w:rsidP="00966715">
      <w:pPr>
        <w:pStyle w:val="ac"/>
        <w:numPr>
          <w:ilvl w:val="1"/>
          <w:numId w:val="1"/>
        </w:numPr>
        <w:spacing w:before="120" w:line="240" w:lineRule="auto"/>
        <w:ind w:left="567"/>
        <w:contextualSpacing w:val="0"/>
        <w:jc w:val="both"/>
        <w:rPr>
          <w:color w:val="000000" w:themeColor="text1"/>
        </w:rPr>
      </w:pPr>
      <w:r w:rsidRPr="00E9232C">
        <w:rPr>
          <w:color w:val="000000" w:themeColor="text1"/>
        </w:rPr>
        <w:t xml:space="preserve">Οι Εγγυητικές Επιστολές Καλής Εκτέλεσης </w:t>
      </w:r>
      <w:del w:id="140" w:author="ΚΥΡΙΑΚΟΠΟΥΛΟΥ ΑΙΚΑΤΕΡΙΝΗ" w:date="2019-05-13T13:29:00Z">
        <w:r w:rsidR="009359CF" w:rsidRPr="00E9232C" w:rsidDel="005240EA">
          <w:rPr>
            <w:color w:val="000000" w:themeColor="text1"/>
          </w:rPr>
          <w:delText>περιορίζονται</w:delText>
        </w:r>
        <w:r w:rsidRPr="00E9232C" w:rsidDel="005240EA">
          <w:rPr>
            <w:color w:val="000000" w:themeColor="text1"/>
          </w:rPr>
          <w:delText xml:space="preserve"> </w:delText>
        </w:r>
        <w:r w:rsidR="005A4660" w:rsidRPr="00E9232C" w:rsidDel="005240EA">
          <w:rPr>
            <w:color w:val="000000" w:themeColor="text1"/>
          </w:rPr>
          <w:delText>κατά 50%</w:delText>
        </w:r>
        <w:r w:rsidR="009359CF" w:rsidRPr="00E9232C" w:rsidDel="005240EA">
          <w:rPr>
            <w:color w:val="000000" w:themeColor="text1"/>
          </w:rPr>
          <w:delText xml:space="preserve"> </w:delText>
        </w:r>
      </w:del>
      <w:ins w:id="141" w:author="ΚΥΡΙΑΚΟΠΟΥΛΟΥ ΑΙΚΑΤΕΡΙΝΗ" w:date="2019-05-13T13:29:00Z">
        <w:r w:rsidR="005240EA">
          <w:rPr>
            <w:color w:val="000000" w:themeColor="text1"/>
          </w:rPr>
          <w:t xml:space="preserve">επιστρέφονται </w:t>
        </w:r>
      </w:ins>
      <w:r w:rsidRPr="00E9232C">
        <w:rPr>
          <w:color w:val="000000" w:themeColor="text1"/>
        </w:rPr>
        <w:t xml:space="preserve">μετά την έγκριση  από την Επιχείρηση του Πρωτοκόλλου </w:t>
      </w:r>
      <w:del w:id="142" w:author="ΚΥΡΙΑΚΟΠΟΥΛΟΥ ΑΙΚΑΤΕΡΙΝΗ" w:date="2019-05-13T13:29:00Z">
        <w:r w:rsidR="005A4660" w:rsidRPr="00E9232C" w:rsidDel="005240EA">
          <w:rPr>
            <w:color w:val="000000" w:themeColor="text1"/>
          </w:rPr>
          <w:delText xml:space="preserve">Προσωρινής </w:delText>
        </w:r>
        <w:r w:rsidRPr="00E9232C" w:rsidDel="005240EA">
          <w:rPr>
            <w:color w:val="000000" w:themeColor="text1"/>
          </w:rPr>
          <w:delText xml:space="preserve"> </w:delText>
        </w:r>
      </w:del>
      <w:r w:rsidRPr="00E9232C">
        <w:rPr>
          <w:color w:val="000000" w:themeColor="text1"/>
        </w:rPr>
        <w:t xml:space="preserve">Παραλαβής </w:t>
      </w:r>
      <w:r w:rsidR="00133EA4" w:rsidRPr="00E9232C">
        <w:rPr>
          <w:color w:val="000000" w:themeColor="text1"/>
        </w:rPr>
        <w:t>της Υπηρεσίας</w:t>
      </w:r>
      <w:r w:rsidR="005A4660" w:rsidRPr="00E9232C">
        <w:rPr>
          <w:color w:val="000000" w:themeColor="text1"/>
        </w:rPr>
        <w:t xml:space="preserve"> </w:t>
      </w:r>
      <w:del w:id="143" w:author="ΚΥΡΙΑΚΟΠΟΥΛΟΥ ΑΙΚΑΤΕΡΙΝΗ" w:date="2019-05-13T13:30:00Z">
        <w:r w:rsidR="005A4660" w:rsidRPr="00E9232C" w:rsidDel="005240EA">
          <w:rPr>
            <w:color w:val="000000" w:themeColor="text1"/>
          </w:rPr>
          <w:delText>και το υπόλοιπο 50%</w:delText>
        </w:r>
        <w:r w:rsidR="009359CF" w:rsidRPr="00E9232C" w:rsidDel="005240EA">
          <w:rPr>
            <w:color w:val="000000" w:themeColor="text1"/>
          </w:rPr>
          <w:delText xml:space="preserve"> επιστρέφεται </w:delText>
        </w:r>
        <w:r w:rsidR="005A4660" w:rsidRPr="00E9232C" w:rsidDel="005240EA">
          <w:rPr>
            <w:color w:val="000000" w:themeColor="text1"/>
          </w:rPr>
          <w:delText>μετά την έγκριση από την Επιχείρηση του Πρωτοκόλλου Οριστικής Παραλαβής της Υπηρεσίας</w:delText>
        </w:r>
      </w:del>
      <w:ins w:id="144" w:author="ΚΥΡΙΑΚΟΠΟΥΛΟΥ ΑΙΚΑΤΕΡΙΝΗ" w:date="2019-05-13T13:30:00Z">
        <w:r w:rsidR="005240EA">
          <w:rPr>
            <w:color w:val="000000" w:themeColor="text1"/>
          </w:rPr>
          <w:t>.</w:t>
        </w:r>
      </w:ins>
      <w:del w:id="145" w:author="ΚΥΡΙΑΚΟΠΟΥΛΟΥ ΑΙΚΑΤΕΡΙΝΗ" w:date="2019-05-13T13:30:00Z">
        <w:r w:rsidR="005A4660" w:rsidRPr="00E9232C" w:rsidDel="005240EA">
          <w:rPr>
            <w:color w:val="000000" w:themeColor="text1"/>
          </w:rPr>
          <w:delText>.</w:delText>
        </w:r>
      </w:del>
    </w:p>
    <w:p w14:paraId="5BCF1409" w14:textId="77777777" w:rsidR="00EB782F" w:rsidRPr="004E1429" w:rsidRDefault="00EB782F" w:rsidP="00966715">
      <w:pPr>
        <w:pStyle w:val="ac"/>
        <w:numPr>
          <w:ilvl w:val="1"/>
          <w:numId w:val="1"/>
        </w:numPr>
        <w:spacing w:before="120" w:line="240" w:lineRule="auto"/>
        <w:ind w:left="567"/>
        <w:contextualSpacing w:val="0"/>
        <w:jc w:val="both"/>
      </w:pPr>
      <w:r w:rsidRPr="004E1429">
        <w:t>Για οποιαδήποτε αύξηση του Συμβατικού Τιμήματος και εφόσον μια ή περισσότερες αυξήσεις μαζί υπερβαίνουν το 10% του Συμβατικού Τιμήματος, ο Ανάδοχος υποχρεούται να καταθέσει συμπληρωματική Εγγυητική Επιστολή Καλής Εκτέλεσης, η αξία της οποίας θα αντιστοιχεί στο σύνολο της επαύξησης του Συμβατικού τιμήματος.</w:t>
      </w:r>
    </w:p>
    <w:p w14:paraId="32408280" w14:textId="77777777" w:rsidR="00EB782F" w:rsidRPr="004E1429" w:rsidRDefault="00133EA4" w:rsidP="00FF3335">
      <w:pPr>
        <w:pStyle w:val="1"/>
        <w:keepNext/>
        <w:ind w:left="0"/>
        <w:rPr>
          <w:color w:val="auto"/>
        </w:rPr>
      </w:pPr>
      <w:r w:rsidRPr="004E1429">
        <w:rPr>
          <w:color w:val="auto"/>
        </w:rPr>
        <w:br/>
      </w:r>
      <w:bookmarkStart w:id="146" w:name="_Toc8645523"/>
      <w:r w:rsidR="00EB782F" w:rsidRPr="004E1429">
        <w:rPr>
          <w:color w:val="auto"/>
        </w:rPr>
        <w:t>Αναθεώρηση Τιμών</w:t>
      </w:r>
      <w:bookmarkEnd w:id="146"/>
    </w:p>
    <w:p w14:paraId="6FDB2B2F" w14:textId="77777777" w:rsidR="00EB782F" w:rsidRPr="004E1429" w:rsidRDefault="00EB782F" w:rsidP="00EB782F">
      <w:pPr>
        <w:pStyle w:val="Default"/>
        <w:rPr>
          <w:color w:val="auto"/>
          <w:sz w:val="20"/>
          <w:szCs w:val="20"/>
        </w:rPr>
      </w:pPr>
      <w:r w:rsidRPr="004E1429">
        <w:rPr>
          <w:color w:val="auto"/>
          <w:sz w:val="20"/>
          <w:szCs w:val="20"/>
        </w:rPr>
        <w:t xml:space="preserve">Το Συμβατικό Τίμημα είναι σταθερό καθ’ όλη τη διάρκεια της Σύμβασης και </w:t>
      </w:r>
      <w:r w:rsidRPr="004E1429">
        <w:rPr>
          <w:color w:val="auto"/>
          <w:sz w:val="20"/>
          <w:szCs w:val="20"/>
          <w:u w:val="single"/>
        </w:rPr>
        <w:t>δεν</w:t>
      </w:r>
      <w:r w:rsidRPr="004E1429">
        <w:rPr>
          <w:color w:val="auto"/>
          <w:sz w:val="20"/>
          <w:szCs w:val="20"/>
        </w:rPr>
        <w:t xml:space="preserve"> υπόκειται σε αναθεώρηση.</w:t>
      </w:r>
    </w:p>
    <w:p w14:paraId="46149D3D" w14:textId="77777777" w:rsidR="00EB782F" w:rsidRPr="004E1429" w:rsidRDefault="00133EA4" w:rsidP="00915DED">
      <w:pPr>
        <w:pStyle w:val="1"/>
        <w:ind w:left="0"/>
        <w:rPr>
          <w:color w:val="auto"/>
        </w:rPr>
      </w:pPr>
      <w:r w:rsidRPr="004E1429">
        <w:rPr>
          <w:color w:val="auto"/>
        </w:rPr>
        <w:lastRenderedPageBreak/>
        <w:br/>
      </w:r>
      <w:bookmarkStart w:id="147" w:name="_Toc8645524"/>
      <w:r w:rsidR="00EB782F" w:rsidRPr="004E1429">
        <w:rPr>
          <w:color w:val="auto"/>
        </w:rPr>
        <w:t>Ευθύνη Σύμπραξης/Ένωσης</w:t>
      </w:r>
      <w:bookmarkEnd w:id="147"/>
      <w:r w:rsidR="00EB782F" w:rsidRPr="004E1429">
        <w:rPr>
          <w:color w:val="auto"/>
        </w:rPr>
        <w:t xml:space="preserve"> </w:t>
      </w:r>
    </w:p>
    <w:p w14:paraId="1FE10E0B" w14:textId="77777777" w:rsidR="00EB782F" w:rsidRPr="004E1429" w:rsidRDefault="00EB782F" w:rsidP="00966715">
      <w:pPr>
        <w:pStyle w:val="ac"/>
        <w:numPr>
          <w:ilvl w:val="1"/>
          <w:numId w:val="18"/>
        </w:numPr>
        <w:spacing w:line="240" w:lineRule="auto"/>
        <w:ind w:left="567"/>
        <w:contextualSpacing w:val="0"/>
        <w:jc w:val="both"/>
      </w:pPr>
      <w:r w:rsidRPr="004E1429">
        <w:t>Συμφωνείται ρητά ότι όλα τα μέλη της Σύμπραξης/ένωσης ενέχονται και ευθύνονται έναντι της Επιχείρησης ενιαία, αδιαίρετα, αλληλέγγυα, και σε ολόκληρο το κάθε ένα χωριστά για την εκπλήρωση των πάσης φύσεως υποχρεώσεων που αναλαμβάνει η Σύμπραξη με την παρούσα Σύμβαση.</w:t>
      </w:r>
    </w:p>
    <w:p w14:paraId="17E49085" w14:textId="77777777" w:rsidR="00EB782F" w:rsidRPr="004E1429" w:rsidRDefault="00EB782F" w:rsidP="00966715">
      <w:pPr>
        <w:pStyle w:val="ac"/>
        <w:numPr>
          <w:ilvl w:val="1"/>
          <w:numId w:val="1"/>
        </w:numPr>
        <w:spacing w:before="120" w:line="240" w:lineRule="auto"/>
        <w:ind w:left="567"/>
        <w:contextualSpacing w:val="0"/>
        <w:jc w:val="both"/>
      </w:pPr>
      <w:r w:rsidRPr="004E1429">
        <w:t>Συμφωνείται επίσης ότι τα μέλη της Σύμπραξης/Ένωσης θα εκπροσωπούνται με κοινό εκπρόσωπο σε όλη τη διάρκεια ισχύος της Σύμβασης και θα ελέγχεται από την Επιχείρηση η ουσιαστική συμμετοχή στην Σύμπραξη όλων των μελών αυτής, σύμφωνα με το προβλεπόμενο έγγραφο σύστασης της Σύμπραξης.</w:t>
      </w:r>
    </w:p>
    <w:p w14:paraId="3688ED99" w14:textId="77777777" w:rsidR="00EB782F" w:rsidRPr="004E1429" w:rsidRDefault="00133EA4" w:rsidP="00915DED">
      <w:pPr>
        <w:pStyle w:val="1"/>
        <w:ind w:left="0"/>
        <w:rPr>
          <w:color w:val="auto"/>
          <w:sz w:val="4"/>
          <w:szCs w:val="4"/>
        </w:rPr>
      </w:pPr>
      <w:r w:rsidRPr="004E1429">
        <w:rPr>
          <w:color w:val="auto"/>
        </w:rPr>
        <w:br/>
      </w:r>
      <w:bookmarkStart w:id="148" w:name="_Toc8645525"/>
      <w:r w:rsidR="00EB782F" w:rsidRPr="004E1429">
        <w:rPr>
          <w:color w:val="auto"/>
        </w:rPr>
        <w:t>Εγγυήσεις αναφορικά με επίκληση ικανοτήτων Τρίτου</w:t>
      </w:r>
      <w:bookmarkEnd w:id="148"/>
      <w:r w:rsidR="00EB782F" w:rsidRPr="004E1429">
        <w:rPr>
          <w:color w:val="auto"/>
        </w:rPr>
        <w:t xml:space="preserve"> </w:t>
      </w:r>
    </w:p>
    <w:p w14:paraId="3E0FD1A9" w14:textId="77777777" w:rsidR="00DD4318" w:rsidRPr="004E1429" w:rsidRDefault="00DD4318" w:rsidP="00DD4318">
      <w:pPr>
        <w:widowControl w:val="0"/>
        <w:autoSpaceDE w:val="0"/>
        <w:autoSpaceDN w:val="0"/>
        <w:adjustRightInd w:val="0"/>
        <w:spacing w:before="120" w:line="240" w:lineRule="auto"/>
        <w:jc w:val="both"/>
        <w:rPr>
          <w:szCs w:val="20"/>
        </w:rPr>
      </w:pPr>
      <w:r w:rsidRPr="004E1429">
        <w:rPr>
          <w:szCs w:val="20"/>
        </w:rPr>
        <w:t>(Θα συμπληρωθεί σε περίπτωση που ο Ανάδοχος έχει επικαλεσθεί τη χρηματοοικονομική, τεχνική ή/και επαγγελματική ικανότητα Τρίτου.</w:t>
      </w:r>
    </w:p>
    <w:p w14:paraId="7FEB1A61" w14:textId="77777777" w:rsidR="00DD4318" w:rsidRPr="004E1429" w:rsidRDefault="00DD4318" w:rsidP="00DD4318">
      <w:pPr>
        <w:widowControl w:val="0"/>
        <w:autoSpaceDE w:val="0"/>
        <w:autoSpaceDN w:val="0"/>
        <w:adjustRightInd w:val="0"/>
        <w:spacing w:line="240" w:lineRule="auto"/>
        <w:jc w:val="both"/>
        <w:rPr>
          <w:szCs w:val="20"/>
        </w:rPr>
      </w:pPr>
      <w:r w:rsidRPr="004E1429">
        <w:rPr>
          <w:szCs w:val="20"/>
        </w:rPr>
        <w:t xml:space="preserve">Θα συμπεριλαμβάνεται το αντικείμενο της συνεργασίας μεταξύ του Αναδόχου και του εν λόγω Τρίτου και οι παρασχεθείσες από αυτόν προς τον Ανάδοχο εγγυήσεις). </w:t>
      </w:r>
    </w:p>
    <w:p w14:paraId="79600135" w14:textId="77777777" w:rsidR="00DD4318" w:rsidRPr="00966715" w:rsidRDefault="00DD4318" w:rsidP="004A23AD">
      <w:pPr>
        <w:pStyle w:val="af1"/>
        <w:jc w:val="both"/>
        <w:rPr>
          <w:spacing w:val="-4"/>
          <w:sz w:val="20"/>
          <w:szCs w:val="20"/>
        </w:rPr>
      </w:pPr>
      <w:r w:rsidRPr="00966715">
        <w:rPr>
          <w:iCs/>
          <w:spacing w:val="-4"/>
          <w:sz w:val="20"/>
          <w:szCs w:val="20"/>
        </w:rPr>
        <w:t>Καταγράφονται η επωνυμία και ο νόμιμος εκπρόσωπος του/των παρεχόντων τη στήριξη στον ανάδοχο, το αντικείμενο της υποστήριξης, ο τρόπος συνεργασίας μεταξύ του Αναδόχου και του τρίτου, καθώς και οι παρασχεθείσες από αυτόν/ους προς τον Ανάδοχο εγγυήσεις</w:t>
      </w:r>
      <w:r w:rsidR="004A23AD" w:rsidRPr="00966715">
        <w:rPr>
          <w:iCs/>
          <w:spacing w:val="-4"/>
          <w:sz w:val="20"/>
          <w:szCs w:val="20"/>
        </w:rPr>
        <w:t>.</w:t>
      </w:r>
    </w:p>
    <w:p w14:paraId="731B45C3" w14:textId="77777777" w:rsidR="004A23AD" w:rsidRDefault="00DD4318" w:rsidP="00DD4318">
      <w:pPr>
        <w:spacing w:line="240" w:lineRule="auto"/>
        <w:jc w:val="both"/>
        <w:rPr>
          <w:bCs/>
          <w:szCs w:val="20"/>
        </w:rPr>
      </w:pPr>
      <w:r w:rsidRPr="004E1429">
        <w:rPr>
          <w:szCs w:val="20"/>
        </w:rPr>
        <w:t xml:space="preserve">Σε περίπτωση που ο Ανάδοχος επικαλείται την ικανότητα τρίτου/ων που </w:t>
      </w:r>
      <w:r w:rsidRPr="004E1429">
        <w:rPr>
          <w:bCs/>
          <w:szCs w:val="20"/>
        </w:rPr>
        <w:t xml:space="preserve">αφορά σε </w:t>
      </w:r>
      <w:r w:rsidRPr="004E1429">
        <w:rPr>
          <w:szCs w:val="20"/>
        </w:rPr>
        <w:t xml:space="preserve">κάλυψη κριτηρίων επιλογής σχετικά </w:t>
      </w:r>
      <w:r w:rsidRPr="004E1429">
        <w:rPr>
          <w:bCs/>
          <w:szCs w:val="20"/>
        </w:rPr>
        <w:t>με τη διάθεση τεχνικής ή επαγγελματικής ικανότητας τότε</w:t>
      </w:r>
      <w:r w:rsidRPr="004E1429">
        <w:rPr>
          <w:szCs w:val="20"/>
        </w:rPr>
        <w:t xml:space="preserve"> ο/οι</w:t>
      </w:r>
      <w:r w:rsidRPr="004E1429">
        <w:rPr>
          <w:bCs/>
          <w:szCs w:val="20"/>
        </w:rPr>
        <w:t xml:space="preserve"> παρέχων/οντες την ως άνω στήριξη θα εκτελέσει/ουν το αντικείμενο της σύμβασης για το οποίο παρέχει/ου</w:t>
      </w:r>
      <w:r w:rsidR="004A23AD">
        <w:rPr>
          <w:bCs/>
          <w:szCs w:val="20"/>
        </w:rPr>
        <w:t>ν τις συγκεκριμένες ικανότητες.</w:t>
      </w:r>
    </w:p>
    <w:p w14:paraId="78503F40" w14:textId="77777777" w:rsidR="004A23AD" w:rsidRDefault="00DD4318" w:rsidP="00DD4318">
      <w:pPr>
        <w:spacing w:line="240" w:lineRule="auto"/>
        <w:jc w:val="both"/>
        <w:rPr>
          <w:bCs/>
          <w:szCs w:val="20"/>
        </w:rPr>
      </w:pPr>
      <w:r w:rsidRPr="004E1429">
        <w:rPr>
          <w:bCs/>
          <w:szCs w:val="20"/>
        </w:rPr>
        <w:t xml:space="preserve">Η αντικατάσταση οποιουδήποτε παράγοντα της παρεχόμενης στήριξης υπόκειται στην έγκριση της ΔΕΗ υπό την έννοια ότι ο προτεινόμενος αντικαταστάτης πρέπει να πληροί ισοδύναμα τα κριτήρια επιλογής του αντικαθιστάμενου. </w:t>
      </w:r>
    </w:p>
    <w:p w14:paraId="39976C5E" w14:textId="77777777" w:rsidR="00DD4318" w:rsidRPr="004A23AD" w:rsidRDefault="00DD4318" w:rsidP="00DD4318">
      <w:pPr>
        <w:spacing w:line="240" w:lineRule="auto"/>
        <w:jc w:val="both"/>
        <w:rPr>
          <w:szCs w:val="20"/>
        </w:rPr>
      </w:pPr>
      <w:r w:rsidRPr="004E1429">
        <w:rPr>
          <w:bCs/>
          <w:szCs w:val="20"/>
        </w:rPr>
        <w:t>Η αντικατάσταση του παρέχοντος τη στήριξη οικονομικού φορέα συνιστά ουσιώδη τροποποίηση της σύμβασης η αναγκαιότητα της οποίας ελέγχεται σύμφωνα με το άρθρο 337 του ν.4412/2016 και υπόκειται επίσης στην έγκριση της ΔΕΗ. Εάν αυτή εγκριθεί ο αντικαταστάτης πρέπει να πληροί ισοδύναμα τα κριτήρια επιλογής του αντικαθιστάμενου αλλά και να αποδείξει τη μη συνδρομή των λόγων αποκλεισμού όπως έπραξε ο αντικαθιστάμενος κατά τη φάση της κατακύρωσης της σύμβασης»</w:t>
      </w:r>
      <w:r w:rsidR="004A23AD">
        <w:rPr>
          <w:bCs/>
          <w:szCs w:val="20"/>
        </w:rPr>
        <w:t>.</w:t>
      </w:r>
    </w:p>
    <w:p w14:paraId="01251E34" w14:textId="77777777" w:rsidR="00DD4318" w:rsidRPr="004E1429" w:rsidRDefault="00DD4318" w:rsidP="00DD4318">
      <w:pPr>
        <w:spacing w:line="240" w:lineRule="auto"/>
        <w:jc w:val="both"/>
        <w:rPr>
          <w:rFonts w:ascii="Times New Roman" w:hAnsi="Times New Roman"/>
          <w:szCs w:val="20"/>
        </w:rPr>
      </w:pPr>
      <w:r w:rsidRPr="004E1429">
        <w:rPr>
          <w:szCs w:val="20"/>
        </w:rPr>
        <w:t>Ο/οι</w:t>
      </w:r>
      <w:r w:rsidRPr="004E1429">
        <w:rPr>
          <w:bCs/>
          <w:szCs w:val="20"/>
        </w:rPr>
        <w:t xml:space="preserve"> παρέχων/οντες την ως άνω οικονομική και χρηματοοικονομική στήριξη είναι από κοινού με τον Ανάδοχο υπεύθυνος/οι για την εκτέλεση της Σύμβασης.</w:t>
      </w:r>
    </w:p>
    <w:p w14:paraId="08047262" w14:textId="77777777" w:rsidR="00DD4318" w:rsidRPr="004E1429" w:rsidRDefault="00DD4318" w:rsidP="004A23AD">
      <w:pPr>
        <w:widowControl w:val="0"/>
        <w:autoSpaceDE w:val="0"/>
        <w:autoSpaceDN w:val="0"/>
        <w:adjustRightInd w:val="0"/>
        <w:spacing w:line="240" w:lineRule="auto"/>
        <w:jc w:val="both"/>
        <w:rPr>
          <w:szCs w:val="20"/>
        </w:rPr>
      </w:pPr>
      <w:r w:rsidRPr="004E1429">
        <w:rPr>
          <w:szCs w:val="20"/>
        </w:rPr>
        <w:t>Σε περίπτωση συνεργασίας μεταξύ του Αναδόχου και του εν λόγω Τρίτου, όπως αυτή περιγράφεται στην « Δεσμευτική Δήλωση  Συνεργασίας», ο Ανάδοχος είναι υπεύθυνος για κάθε ενέργεια, πράξη ή παράλειψη του Τρίτου, σύμφωνα με τις διατάξει</w:t>
      </w:r>
      <w:r w:rsidR="00DD139E">
        <w:rPr>
          <w:szCs w:val="20"/>
        </w:rPr>
        <w:t>ς του Άρθρου 10</w:t>
      </w:r>
      <w:r w:rsidRPr="004E1429">
        <w:rPr>
          <w:szCs w:val="20"/>
        </w:rPr>
        <w:t xml:space="preserve"> των Γενικών Όρων. Σε περίπτωση που ο Τρίτος δεν εκπληρώσει τις υποχρεώσεις του προς τον Ανάδοχο, σε σχέση με το Έργο, η ∆ΕΗ έχει το δικαίωμα να κάνει χ</w:t>
      </w:r>
      <w:r w:rsidR="00DD139E">
        <w:rPr>
          <w:szCs w:val="20"/>
        </w:rPr>
        <w:t>ρήση των προβλέψεων των Άρθρων 21 και 25</w:t>
      </w:r>
      <w:r w:rsidRPr="004E1429">
        <w:rPr>
          <w:szCs w:val="20"/>
        </w:rPr>
        <w:t xml:space="preserve"> των Γενικών Όρων.</w:t>
      </w:r>
    </w:p>
    <w:p w14:paraId="2DA4C3A4" w14:textId="77777777" w:rsidR="00EB782F" w:rsidRPr="004E1429" w:rsidRDefault="00133EA4" w:rsidP="00915DED">
      <w:pPr>
        <w:pStyle w:val="1"/>
        <w:ind w:left="0"/>
        <w:rPr>
          <w:color w:val="auto"/>
        </w:rPr>
      </w:pPr>
      <w:r w:rsidRPr="004E1429">
        <w:rPr>
          <w:color w:val="auto"/>
        </w:rPr>
        <w:br/>
      </w:r>
      <w:bookmarkStart w:id="149" w:name="_Toc8645526"/>
      <w:r w:rsidR="00EB782F" w:rsidRPr="004E1429">
        <w:rPr>
          <w:color w:val="auto"/>
        </w:rPr>
        <w:t>Ισχύς της Σύμβασης</w:t>
      </w:r>
      <w:bookmarkEnd w:id="149"/>
      <w:r w:rsidR="00EB782F" w:rsidRPr="004E1429">
        <w:rPr>
          <w:color w:val="auto"/>
        </w:rPr>
        <w:t xml:space="preserve"> </w:t>
      </w:r>
    </w:p>
    <w:p w14:paraId="24F225BC" w14:textId="44053C16" w:rsidR="00EB782F" w:rsidRPr="004E1429" w:rsidRDefault="00EB782F" w:rsidP="00EB782F">
      <w:pPr>
        <w:spacing w:line="240" w:lineRule="auto"/>
        <w:jc w:val="both"/>
        <w:rPr>
          <w:szCs w:val="20"/>
        </w:rPr>
      </w:pPr>
      <w:r w:rsidRPr="004E1429">
        <w:rPr>
          <w:szCs w:val="20"/>
        </w:rPr>
        <w:t xml:space="preserve">Η Σύμβαση τίθεται σε ισχύ από </w:t>
      </w:r>
      <w:ins w:id="150" w:author="ΚΥΡΙΑΚΟΠΟΥΛΟΥ ΑΙΚΑΤΕΡΙΝΗ" w:date="2019-05-13T13:32:00Z">
        <w:r w:rsidR="00966715">
          <w:rPr>
            <w:szCs w:val="20"/>
          </w:rPr>
          <w:t>την ημερομηνία εγκατάστασης του Αναδόχου, η οποία αποδεικνύεται από το πρωτόκολλο που θα ενταχθε</w:t>
        </w:r>
      </w:ins>
      <w:ins w:id="151" w:author="ΚΥΡΙΑΚΟΠΟΥΛΟΥ ΑΙΚΑΤΕΡΙΝΗ" w:date="2019-05-13T13:33:00Z">
        <w:r w:rsidR="00966715">
          <w:rPr>
            <w:szCs w:val="20"/>
          </w:rPr>
          <w:t xml:space="preserve">ί και υπογραφεί αρμοδίως μεταξύ του Αναδόχου και της Επιβλέπουσας Υπηρεσίας. </w:t>
        </w:r>
      </w:ins>
      <w:del w:id="152" w:author="ΚΥΡΙΑΚΟΠΟΥΛΟΥ ΑΙΚΑΤΕΡΙΝΗ" w:date="2019-05-13T13:34:00Z">
        <w:r w:rsidRPr="004E1429" w:rsidDel="00966715">
          <w:rPr>
            <w:szCs w:val="20"/>
          </w:rPr>
          <w:delText>..................................</w:delText>
        </w:r>
      </w:del>
      <w:ins w:id="153" w:author="ΚΥΡΙΑΚΟΠΟΥΛΟΥ ΑΙΚΑΤΕΡΙΝΗ" w:date="2019-05-13T13:34:00Z">
        <w:r w:rsidR="00966715">
          <w:rPr>
            <w:szCs w:val="20"/>
          </w:rPr>
          <w:t>.</w:t>
        </w:r>
      </w:ins>
      <w:r w:rsidRPr="004E1429">
        <w:rPr>
          <w:szCs w:val="20"/>
        </w:rPr>
        <w:t xml:space="preserve">  </w:t>
      </w:r>
    </w:p>
    <w:p w14:paraId="789E7380" w14:textId="77777777" w:rsidR="00EB782F" w:rsidRPr="004E1429" w:rsidRDefault="00EB782F" w:rsidP="00EB782F">
      <w:pPr>
        <w:spacing w:line="240" w:lineRule="auto"/>
        <w:jc w:val="both"/>
        <w:rPr>
          <w:bCs/>
          <w:szCs w:val="20"/>
        </w:rPr>
      </w:pPr>
      <w:r w:rsidRPr="004E1429">
        <w:rPr>
          <w:szCs w:val="20"/>
        </w:rPr>
        <w:t>Η Παρούσα Σύμβαση υπογράφεται σε δύο  πρωτότυπα από τα οποία το ένα πήρε η Επιχείρηση και το άλλο ο Ανάδοχος.</w:t>
      </w:r>
    </w:p>
    <w:p w14:paraId="71C1E1A8" w14:textId="77777777" w:rsidR="00EB782F" w:rsidRPr="004E1429" w:rsidRDefault="00EB782F" w:rsidP="00966715">
      <w:pPr>
        <w:spacing w:before="120" w:line="240" w:lineRule="auto"/>
        <w:jc w:val="center"/>
        <w:rPr>
          <w:szCs w:val="20"/>
        </w:rPr>
      </w:pPr>
      <w:r w:rsidRPr="004E1429">
        <w:rPr>
          <w:b/>
          <w:bCs/>
          <w:szCs w:val="20"/>
        </w:rPr>
        <w:t>ΟΙ ΣΥΜΒΑΛΛΟΜΕΝΟΙ</w:t>
      </w:r>
    </w:p>
    <w:p w14:paraId="35FADEB2" w14:textId="77777777" w:rsidR="00EB782F" w:rsidRPr="004E1429" w:rsidRDefault="00EB782F" w:rsidP="001A39B1">
      <w:pPr>
        <w:spacing w:before="960" w:line="240" w:lineRule="auto"/>
        <w:ind w:firstLine="720"/>
        <w:jc w:val="both"/>
        <w:rPr>
          <w:szCs w:val="20"/>
        </w:rPr>
      </w:pPr>
      <w:r w:rsidRPr="004E1429">
        <w:rPr>
          <w:szCs w:val="20"/>
        </w:rPr>
        <w:t>ΓΙΑ ΤΟΝ ΑΝΑ∆ΟΧΟ</w:t>
      </w:r>
      <w:r w:rsidRPr="004E1429">
        <w:rPr>
          <w:szCs w:val="20"/>
        </w:rPr>
        <w:tab/>
      </w:r>
      <w:r w:rsidRPr="004E1429">
        <w:rPr>
          <w:szCs w:val="20"/>
        </w:rPr>
        <w:tab/>
      </w:r>
      <w:r w:rsidRPr="004E1429">
        <w:rPr>
          <w:szCs w:val="20"/>
        </w:rPr>
        <w:tab/>
      </w:r>
      <w:r w:rsidRPr="004E1429">
        <w:rPr>
          <w:szCs w:val="20"/>
        </w:rPr>
        <w:tab/>
      </w:r>
      <w:r w:rsidR="00275B47">
        <w:rPr>
          <w:szCs w:val="20"/>
        </w:rPr>
        <w:tab/>
      </w:r>
      <w:r w:rsidRPr="004E1429">
        <w:rPr>
          <w:szCs w:val="20"/>
        </w:rPr>
        <w:t>ΓΙΑ ΤΗΝ ΕΠΙΧΕΙΡΗΣΗ</w:t>
      </w:r>
    </w:p>
    <w:sectPr w:rsidR="00EB782F" w:rsidRPr="004E1429" w:rsidSect="00CA13EE">
      <w:footerReference w:type="default" r:id="rId9"/>
      <w:type w:val="continuous"/>
      <w:pgSz w:w="11900" w:h="16840"/>
      <w:pgMar w:top="1440" w:right="1440" w:bottom="1440" w:left="1440" w:header="720" w:footer="720" w:gutter="0"/>
      <w:pgNumType w:start="0"/>
      <w:cols w:space="720"/>
      <w:noEndnote/>
      <w:titlePg/>
      <w:docGrid w:linePitch="326"/>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BDFEB30" w15:done="0"/>
  <w15:commentEx w15:paraId="284E4F87"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8C8221C" w14:textId="77777777" w:rsidR="00487A1F" w:rsidRDefault="00487A1F">
      <w:r>
        <w:separator/>
      </w:r>
    </w:p>
  </w:endnote>
  <w:endnote w:type="continuationSeparator" w:id="0">
    <w:p w14:paraId="71707724" w14:textId="77777777" w:rsidR="00487A1F" w:rsidRDefault="00487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Verdana">
    <w:altName w:val="Verdana"/>
    <w:panose1 w:val="020B0604030504040204"/>
    <w:charset w:val="A1"/>
    <w:family w:val="swiss"/>
    <w:pitch w:val="variable"/>
    <w:sig w:usb0="A10006FF" w:usb1="4000205B" w:usb2="00000010" w:usb3="00000000" w:csb0="0000019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1"/>
    <w:family w:val="roman"/>
    <w:pitch w:val="variable"/>
    <w:sig w:usb0="E00002FF" w:usb1="400004FF" w:usb2="00000000" w:usb3="00000000" w:csb0="0000019F" w:csb1="00000000"/>
  </w:font>
  <w:font w:name="Arial">
    <w:panose1 w:val="020B0604020202020204"/>
    <w:charset w:val="A1"/>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DBFF4A" w14:textId="77777777" w:rsidR="00487A1F" w:rsidRPr="000E67E2" w:rsidRDefault="00487A1F" w:rsidP="00585374">
    <w:pPr>
      <w:pStyle w:val="a7"/>
      <w:framePr w:wrap="auto" w:vAnchor="text" w:hAnchor="page" w:x="10582" w:y="-2"/>
      <w:rPr>
        <w:rStyle w:val="a8"/>
        <w:rFonts w:cs="Verdana"/>
        <w:sz w:val="18"/>
        <w:szCs w:val="18"/>
      </w:rPr>
    </w:pPr>
    <w:r w:rsidRPr="000E67E2">
      <w:rPr>
        <w:rStyle w:val="a8"/>
        <w:rFonts w:cs="Verdana"/>
        <w:sz w:val="18"/>
        <w:szCs w:val="18"/>
      </w:rPr>
      <w:fldChar w:fldCharType="begin"/>
    </w:r>
    <w:r w:rsidRPr="000E67E2">
      <w:rPr>
        <w:rStyle w:val="a8"/>
        <w:rFonts w:cs="Verdana"/>
        <w:sz w:val="18"/>
        <w:szCs w:val="18"/>
      </w:rPr>
      <w:instrText xml:space="preserve">PAGE  </w:instrText>
    </w:r>
    <w:r w:rsidRPr="000E67E2">
      <w:rPr>
        <w:rStyle w:val="a8"/>
        <w:rFonts w:cs="Verdana"/>
        <w:sz w:val="18"/>
        <w:szCs w:val="18"/>
      </w:rPr>
      <w:fldChar w:fldCharType="separate"/>
    </w:r>
    <w:r w:rsidR="00DA43AC">
      <w:rPr>
        <w:rStyle w:val="a8"/>
        <w:rFonts w:cs="Verdana"/>
        <w:noProof/>
        <w:sz w:val="18"/>
        <w:szCs w:val="18"/>
      </w:rPr>
      <w:t>2</w:t>
    </w:r>
    <w:r w:rsidRPr="000E67E2">
      <w:rPr>
        <w:rStyle w:val="a8"/>
        <w:rFonts w:cs="Verdana"/>
        <w:sz w:val="18"/>
        <w:szCs w:val="18"/>
      </w:rPr>
      <w:fldChar w:fldCharType="end"/>
    </w:r>
  </w:p>
  <w:p w14:paraId="34DD6100" w14:textId="77777777" w:rsidR="00487A1F" w:rsidRPr="009D2FC4" w:rsidRDefault="00487A1F" w:rsidP="00D145EC">
    <w:pPr>
      <w:pStyle w:val="a7"/>
      <w:ind w:right="360"/>
      <w:rPr>
        <w:color w:val="BFBFBF" w:themeColor="background1" w:themeShade="BF"/>
        <w:sz w:val="6"/>
        <w:szCs w:val="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5A3BEA7" w14:textId="77777777" w:rsidR="00487A1F" w:rsidRDefault="00487A1F">
      <w:r>
        <w:separator/>
      </w:r>
    </w:p>
  </w:footnote>
  <w:footnote w:type="continuationSeparator" w:id="0">
    <w:p w14:paraId="6B2F4CEE" w14:textId="77777777" w:rsidR="00487A1F" w:rsidRDefault="00487A1F">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A73842"/>
    <w:multiLevelType w:val="multilevel"/>
    <w:tmpl w:val="E4204388"/>
    <w:lvl w:ilvl="0">
      <w:start w:val="1"/>
      <w:numFmt w:val="bullet"/>
      <w:lvlText w:val=""/>
      <w:lvlJc w:val="left"/>
      <w:pPr>
        <w:ind w:left="360" w:hanging="360"/>
      </w:pPr>
      <w:rPr>
        <w:rFonts w:ascii="Symbol" w:hAnsi="Symbol"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
    <w:nsid w:val="0B6F56E6"/>
    <w:multiLevelType w:val="hybridMultilevel"/>
    <w:tmpl w:val="1CA8D836"/>
    <w:lvl w:ilvl="0" w:tplc="04080001">
      <w:start w:val="1"/>
      <w:numFmt w:val="bullet"/>
      <w:lvlText w:val=""/>
      <w:lvlJc w:val="left"/>
      <w:pPr>
        <w:ind w:left="1429" w:hanging="360"/>
      </w:pPr>
      <w:rPr>
        <w:rFonts w:ascii="Symbol" w:hAnsi="Symbol" w:hint="default"/>
      </w:rPr>
    </w:lvl>
    <w:lvl w:ilvl="1" w:tplc="04080019" w:tentative="1">
      <w:start w:val="1"/>
      <w:numFmt w:val="lowerLetter"/>
      <w:lvlText w:val="%2."/>
      <w:lvlJc w:val="left"/>
      <w:pPr>
        <w:ind w:left="2149" w:hanging="360"/>
      </w:pPr>
    </w:lvl>
    <w:lvl w:ilvl="2" w:tplc="0408001B" w:tentative="1">
      <w:start w:val="1"/>
      <w:numFmt w:val="lowerRoman"/>
      <w:lvlText w:val="%3."/>
      <w:lvlJc w:val="right"/>
      <w:pPr>
        <w:ind w:left="2869" w:hanging="180"/>
      </w:pPr>
    </w:lvl>
    <w:lvl w:ilvl="3" w:tplc="0408000F" w:tentative="1">
      <w:start w:val="1"/>
      <w:numFmt w:val="decimal"/>
      <w:lvlText w:val="%4."/>
      <w:lvlJc w:val="left"/>
      <w:pPr>
        <w:ind w:left="3589" w:hanging="360"/>
      </w:pPr>
    </w:lvl>
    <w:lvl w:ilvl="4" w:tplc="04080019" w:tentative="1">
      <w:start w:val="1"/>
      <w:numFmt w:val="lowerLetter"/>
      <w:lvlText w:val="%5."/>
      <w:lvlJc w:val="left"/>
      <w:pPr>
        <w:ind w:left="4309" w:hanging="360"/>
      </w:pPr>
    </w:lvl>
    <w:lvl w:ilvl="5" w:tplc="0408001B" w:tentative="1">
      <w:start w:val="1"/>
      <w:numFmt w:val="lowerRoman"/>
      <w:lvlText w:val="%6."/>
      <w:lvlJc w:val="right"/>
      <w:pPr>
        <w:ind w:left="5029" w:hanging="180"/>
      </w:pPr>
    </w:lvl>
    <w:lvl w:ilvl="6" w:tplc="0408000F" w:tentative="1">
      <w:start w:val="1"/>
      <w:numFmt w:val="decimal"/>
      <w:lvlText w:val="%7."/>
      <w:lvlJc w:val="left"/>
      <w:pPr>
        <w:ind w:left="5749" w:hanging="360"/>
      </w:pPr>
    </w:lvl>
    <w:lvl w:ilvl="7" w:tplc="04080019" w:tentative="1">
      <w:start w:val="1"/>
      <w:numFmt w:val="lowerLetter"/>
      <w:lvlText w:val="%8."/>
      <w:lvlJc w:val="left"/>
      <w:pPr>
        <w:ind w:left="6469" w:hanging="360"/>
      </w:pPr>
    </w:lvl>
    <w:lvl w:ilvl="8" w:tplc="0408001B" w:tentative="1">
      <w:start w:val="1"/>
      <w:numFmt w:val="lowerRoman"/>
      <w:lvlText w:val="%9."/>
      <w:lvlJc w:val="right"/>
      <w:pPr>
        <w:ind w:left="7189" w:hanging="180"/>
      </w:pPr>
    </w:lvl>
  </w:abstractNum>
  <w:abstractNum w:abstractNumId="2">
    <w:nsid w:val="15CE38CA"/>
    <w:multiLevelType w:val="hybridMultilevel"/>
    <w:tmpl w:val="BF3CE222"/>
    <w:lvl w:ilvl="0" w:tplc="0408000F">
      <w:start w:val="1"/>
      <w:numFmt w:val="decimal"/>
      <w:lvlText w:val="%1."/>
      <w:lvlJc w:val="left"/>
      <w:pPr>
        <w:ind w:left="1139" w:hanging="360"/>
      </w:pPr>
    </w:lvl>
    <w:lvl w:ilvl="1" w:tplc="04080019" w:tentative="1">
      <w:start w:val="1"/>
      <w:numFmt w:val="lowerLetter"/>
      <w:lvlText w:val="%2."/>
      <w:lvlJc w:val="left"/>
      <w:pPr>
        <w:ind w:left="1859" w:hanging="360"/>
      </w:pPr>
    </w:lvl>
    <w:lvl w:ilvl="2" w:tplc="0408001B" w:tentative="1">
      <w:start w:val="1"/>
      <w:numFmt w:val="lowerRoman"/>
      <w:lvlText w:val="%3."/>
      <w:lvlJc w:val="right"/>
      <w:pPr>
        <w:ind w:left="2579" w:hanging="180"/>
      </w:pPr>
    </w:lvl>
    <w:lvl w:ilvl="3" w:tplc="0408000F" w:tentative="1">
      <w:start w:val="1"/>
      <w:numFmt w:val="decimal"/>
      <w:lvlText w:val="%4."/>
      <w:lvlJc w:val="left"/>
      <w:pPr>
        <w:ind w:left="3299" w:hanging="360"/>
      </w:pPr>
    </w:lvl>
    <w:lvl w:ilvl="4" w:tplc="04080019" w:tentative="1">
      <w:start w:val="1"/>
      <w:numFmt w:val="lowerLetter"/>
      <w:lvlText w:val="%5."/>
      <w:lvlJc w:val="left"/>
      <w:pPr>
        <w:ind w:left="4019" w:hanging="360"/>
      </w:pPr>
    </w:lvl>
    <w:lvl w:ilvl="5" w:tplc="0408001B" w:tentative="1">
      <w:start w:val="1"/>
      <w:numFmt w:val="lowerRoman"/>
      <w:lvlText w:val="%6."/>
      <w:lvlJc w:val="right"/>
      <w:pPr>
        <w:ind w:left="4739" w:hanging="180"/>
      </w:pPr>
    </w:lvl>
    <w:lvl w:ilvl="6" w:tplc="0408000F" w:tentative="1">
      <w:start w:val="1"/>
      <w:numFmt w:val="decimal"/>
      <w:lvlText w:val="%7."/>
      <w:lvlJc w:val="left"/>
      <w:pPr>
        <w:ind w:left="5459" w:hanging="360"/>
      </w:pPr>
    </w:lvl>
    <w:lvl w:ilvl="7" w:tplc="04080019" w:tentative="1">
      <w:start w:val="1"/>
      <w:numFmt w:val="lowerLetter"/>
      <w:lvlText w:val="%8."/>
      <w:lvlJc w:val="left"/>
      <w:pPr>
        <w:ind w:left="6179" w:hanging="360"/>
      </w:pPr>
    </w:lvl>
    <w:lvl w:ilvl="8" w:tplc="0408001B" w:tentative="1">
      <w:start w:val="1"/>
      <w:numFmt w:val="lowerRoman"/>
      <w:lvlText w:val="%9."/>
      <w:lvlJc w:val="right"/>
      <w:pPr>
        <w:ind w:left="6899" w:hanging="180"/>
      </w:pPr>
    </w:lvl>
  </w:abstractNum>
  <w:abstractNum w:abstractNumId="3">
    <w:nsid w:val="17457712"/>
    <w:multiLevelType w:val="multilevel"/>
    <w:tmpl w:val="7D3A91B0"/>
    <w:lvl w:ilvl="0">
      <w:start w:val="7"/>
      <w:numFmt w:val="decimal"/>
      <w:pStyle w:val="1"/>
      <w:suff w:val="nothing"/>
      <w:lvlText w:val="Άρθρο %1"/>
      <w:lvlJc w:val="left"/>
      <w:pPr>
        <w:ind w:left="4395" w:firstLine="0"/>
      </w:pPr>
      <w:rPr>
        <w:rFonts w:ascii="Verdana" w:hAnsi="Verdana" w:hint="default"/>
        <w:b/>
        <w:bCs w:val="0"/>
        <w:i w:val="0"/>
        <w:iCs w:val="0"/>
        <w:caps w:val="0"/>
        <w:smallCaps w:val="0"/>
        <w:strike w:val="0"/>
        <w:dstrike w:val="0"/>
        <w:noProof w:val="0"/>
        <w:vanish w:val="0"/>
        <w:color w:val="000000"/>
        <w:spacing w:val="0"/>
        <w:kern w:val="0"/>
        <w:position w:val="0"/>
        <w:sz w:val="2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1">
      <w:start w:val="4"/>
      <w:numFmt w:val="decimal"/>
      <w:isLgl/>
      <w:lvlText w:val="%1.%2."/>
      <w:lvlJc w:val="left"/>
      <w:pPr>
        <w:ind w:left="709" w:hanging="567"/>
      </w:pPr>
      <w:rPr>
        <w:rFonts w:hint="default"/>
        <w:b w:val="0"/>
      </w:rPr>
    </w:lvl>
    <w:lvl w:ilvl="2">
      <w:start w:val="1"/>
      <w:numFmt w:val="decimal"/>
      <w:isLgl/>
      <w:lvlText w:val="%1.%2.%3."/>
      <w:lvlJc w:val="left"/>
      <w:pPr>
        <w:ind w:left="1212" w:hanging="720"/>
      </w:pPr>
      <w:rPr>
        <w:rFonts w:hint="default"/>
      </w:rPr>
    </w:lvl>
    <w:lvl w:ilvl="3">
      <w:start w:val="1"/>
      <w:numFmt w:val="decimal"/>
      <w:isLgl/>
      <w:lvlText w:val="%1.%2.%3.%4."/>
      <w:lvlJc w:val="left"/>
      <w:pPr>
        <w:ind w:left="1638" w:hanging="1080"/>
      </w:pPr>
      <w:rPr>
        <w:rFonts w:hint="default"/>
      </w:rPr>
    </w:lvl>
    <w:lvl w:ilvl="4">
      <w:start w:val="1"/>
      <w:numFmt w:val="decimal"/>
      <w:isLgl/>
      <w:lvlText w:val="%1.%2.%3.%4.%5."/>
      <w:lvlJc w:val="left"/>
      <w:pPr>
        <w:ind w:left="2064" w:hanging="1440"/>
      </w:pPr>
      <w:rPr>
        <w:rFonts w:hint="default"/>
      </w:rPr>
    </w:lvl>
    <w:lvl w:ilvl="5">
      <w:start w:val="1"/>
      <w:numFmt w:val="decimal"/>
      <w:isLgl/>
      <w:lvlText w:val="%1.%2.%3.%4.%5.%6."/>
      <w:lvlJc w:val="left"/>
      <w:pPr>
        <w:ind w:left="2130" w:hanging="1440"/>
      </w:pPr>
      <w:rPr>
        <w:rFonts w:hint="default"/>
      </w:rPr>
    </w:lvl>
    <w:lvl w:ilvl="6">
      <w:start w:val="1"/>
      <w:numFmt w:val="decimal"/>
      <w:isLgl/>
      <w:lvlText w:val="%1.%2.%3.%4.%5.%6.%7."/>
      <w:lvlJc w:val="left"/>
      <w:pPr>
        <w:ind w:left="2556" w:hanging="1800"/>
      </w:pPr>
      <w:rPr>
        <w:rFonts w:hint="default"/>
      </w:rPr>
    </w:lvl>
    <w:lvl w:ilvl="7">
      <w:start w:val="1"/>
      <w:numFmt w:val="decimal"/>
      <w:isLgl/>
      <w:lvlText w:val="%1.%2.%3.%4.%5.%6.%7.%8."/>
      <w:lvlJc w:val="left"/>
      <w:pPr>
        <w:ind w:left="2982" w:hanging="2160"/>
      </w:pPr>
      <w:rPr>
        <w:rFonts w:hint="default"/>
      </w:rPr>
    </w:lvl>
    <w:lvl w:ilvl="8">
      <w:start w:val="1"/>
      <w:numFmt w:val="decimal"/>
      <w:isLgl/>
      <w:lvlText w:val="%1.%2.%3.%4.%5.%6.%7.%8.%9."/>
      <w:lvlJc w:val="left"/>
      <w:pPr>
        <w:ind w:left="3048" w:hanging="2160"/>
      </w:pPr>
      <w:rPr>
        <w:rFonts w:hint="default"/>
      </w:rPr>
    </w:lvl>
  </w:abstractNum>
  <w:abstractNum w:abstractNumId="4">
    <w:nsid w:val="22C63C07"/>
    <w:multiLevelType w:val="hybridMultilevel"/>
    <w:tmpl w:val="436878F0"/>
    <w:lvl w:ilvl="0" w:tplc="04080001">
      <w:start w:val="1"/>
      <w:numFmt w:val="bullet"/>
      <w:lvlText w:val=""/>
      <w:lvlJc w:val="left"/>
      <w:pPr>
        <w:ind w:left="1139" w:hanging="360"/>
      </w:pPr>
      <w:rPr>
        <w:rFonts w:ascii="Symbol" w:hAnsi="Symbol" w:hint="default"/>
      </w:rPr>
    </w:lvl>
    <w:lvl w:ilvl="1" w:tplc="04080019" w:tentative="1">
      <w:start w:val="1"/>
      <w:numFmt w:val="lowerLetter"/>
      <w:lvlText w:val="%2."/>
      <w:lvlJc w:val="left"/>
      <w:pPr>
        <w:ind w:left="1859" w:hanging="360"/>
      </w:pPr>
    </w:lvl>
    <w:lvl w:ilvl="2" w:tplc="0408001B" w:tentative="1">
      <w:start w:val="1"/>
      <w:numFmt w:val="lowerRoman"/>
      <w:lvlText w:val="%3."/>
      <w:lvlJc w:val="right"/>
      <w:pPr>
        <w:ind w:left="2579" w:hanging="180"/>
      </w:pPr>
    </w:lvl>
    <w:lvl w:ilvl="3" w:tplc="0408000F" w:tentative="1">
      <w:start w:val="1"/>
      <w:numFmt w:val="decimal"/>
      <w:lvlText w:val="%4."/>
      <w:lvlJc w:val="left"/>
      <w:pPr>
        <w:ind w:left="3299" w:hanging="360"/>
      </w:pPr>
    </w:lvl>
    <w:lvl w:ilvl="4" w:tplc="04080019" w:tentative="1">
      <w:start w:val="1"/>
      <w:numFmt w:val="lowerLetter"/>
      <w:lvlText w:val="%5."/>
      <w:lvlJc w:val="left"/>
      <w:pPr>
        <w:ind w:left="4019" w:hanging="360"/>
      </w:pPr>
    </w:lvl>
    <w:lvl w:ilvl="5" w:tplc="0408001B" w:tentative="1">
      <w:start w:val="1"/>
      <w:numFmt w:val="lowerRoman"/>
      <w:lvlText w:val="%6."/>
      <w:lvlJc w:val="right"/>
      <w:pPr>
        <w:ind w:left="4739" w:hanging="180"/>
      </w:pPr>
    </w:lvl>
    <w:lvl w:ilvl="6" w:tplc="0408000F" w:tentative="1">
      <w:start w:val="1"/>
      <w:numFmt w:val="decimal"/>
      <w:lvlText w:val="%7."/>
      <w:lvlJc w:val="left"/>
      <w:pPr>
        <w:ind w:left="5459" w:hanging="360"/>
      </w:pPr>
    </w:lvl>
    <w:lvl w:ilvl="7" w:tplc="04080019" w:tentative="1">
      <w:start w:val="1"/>
      <w:numFmt w:val="lowerLetter"/>
      <w:lvlText w:val="%8."/>
      <w:lvlJc w:val="left"/>
      <w:pPr>
        <w:ind w:left="6179" w:hanging="360"/>
      </w:pPr>
    </w:lvl>
    <w:lvl w:ilvl="8" w:tplc="0408001B" w:tentative="1">
      <w:start w:val="1"/>
      <w:numFmt w:val="lowerRoman"/>
      <w:lvlText w:val="%9."/>
      <w:lvlJc w:val="right"/>
      <w:pPr>
        <w:ind w:left="6899" w:hanging="180"/>
      </w:pPr>
    </w:lvl>
  </w:abstractNum>
  <w:abstractNum w:abstractNumId="5">
    <w:nsid w:val="2F3530AC"/>
    <w:multiLevelType w:val="hybridMultilevel"/>
    <w:tmpl w:val="F0A443EA"/>
    <w:lvl w:ilvl="0" w:tplc="04080001">
      <w:start w:val="1"/>
      <w:numFmt w:val="bullet"/>
      <w:lvlText w:val=""/>
      <w:lvlJc w:val="left"/>
      <w:pPr>
        <w:ind w:left="1139" w:hanging="360"/>
      </w:pPr>
      <w:rPr>
        <w:rFonts w:ascii="Symbol" w:hAnsi="Symbol" w:hint="default"/>
      </w:rPr>
    </w:lvl>
    <w:lvl w:ilvl="1" w:tplc="04080019" w:tentative="1">
      <w:start w:val="1"/>
      <w:numFmt w:val="lowerLetter"/>
      <w:lvlText w:val="%2."/>
      <w:lvlJc w:val="left"/>
      <w:pPr>
        <w:ind w:left="1859" w:hanging="360"/>
      </w:pPr>
    </w:lvl>
    <w:lvl w:ilvl="2" w:tplc="0408001B" w:tentative="1">
      <w:start w:val="1"/>
      <w:numFmt w:val="lowerRoman"/>
      <w:lvlText w:val="%3."/>
      <w:lvlJc w:val="right"/>
      <w:pPr>
        <w:ind w:left="2579" w:hanging="180"/>
      </w:pPr>
    </w:lvl>
    <w:lvl w:ilvl="3" w:tplc="0408000F" w:tentative="1">
      <w:start w:val="1"/>
      <w:numFmt w:val="decimal"/>
      <w:lvlText w:val="%4."/>
      <w:lvlJc w:val="left"/>
      <w:pPr>
        <w:ind w:left="3299" w:hanging="360"/>
      </w:pPr>
    </w:lvl>
    <w:lvl w:ilvl="4" w:tplc="04080019" w:tentative="1">
      <w:start w:val="1"/>
      <w:numFmt w:val="lowerLetter"/>
      <w:lvlText w:val="%5."/>
      <w:lvlJc w:val="left"/>
      <w:pPr>
        <w:ind w:left="4019" w:hanging="360"/>
      </w:pPr>
    </w:lvl>
    <w:lvl w:ilvl="5" w:tplc="0408001B" w:tentative="1">
      <w:start w:val="1"/>
      <w:numFmt w:val="lowerRoman"/>
      <w:lvlText w:val="%6."/>
      <w:lvlJc w:val="right"/>
      <w:pPr>
        <w:ind w:left="4739" w:hanging="180"/>
      </w:pPr>
    </w:lvl>
    <w:lvl w:ilvl="6" w:tplc="0408000F" w:tentative="1">
      <w:start w:val="1"/>
      <w:numFmt w:val="decimal"/>
      <w:lvlText w:val="%7."/>
      <w:lvlJc w:val="left"/>
      <w:pPr>
        <w:ind w:left="5459" w:hanging="360"/>
      </w:pPr>
    </w:lvl>
    <w:lvl w:ilvl="7" w:tplc="04080019" w:tentative="1">
      <w:start w:val="1"/>
      <w:numFmt w:val="lowerLetter"/>
      <w:lvlText w:val="%8."/>
      <w:lvlJc w:val="left"/>
      <w:pPr>
        <w:ind w:left="6179" w:hanging="360"/>
      </w:pPr>
    </w:lvl>
    <w:lvl w:ilvl="8" w:tplc="0408001B" w:tentative="1">
      <w:start w:val="1"/>
      <w:numFmt w:val="lowerRoman"/>
      <w:lvlText w:val="%9."/>
      <w:lvlJc w:val="right"/>
      <w:pPr>
        <w:ind w:left="6899" w:hanging="180"/>
      </w:pPr>
    </w:lvl>
  </w:abstractNum>
  <w:abstractNum w:abstractNumId="6">
    <w:nsid w:val="39385AD8"/>
    <w:multiLevelType w:val="hybridMultilevel"/>
    <w:tmpl w:val="A628D7DE"/>
    <w:lvl w:ilvl="0" w:tplc="36967A9A">
      <w:start w:val="1"/>
      <mc:AlternateContent>
        <mc:Choice Requires="w14">
          <w:numFmt w:val="custom" w:format="α, β, γ, ..."/>
        </mc:Choice>
        <mc:Fallback>
          <w:numFmt w:val="decimal"/>
        </mc:Fallback>
      </mc:AlternateContent>
      <w:lvlText w:val="%1."/>
      <w:lvlJc w:val="left"/>
      <w:pPr>
        <w:ind w:left="1287" w:hanging="360"/>
      </w:pPr>
      <w:rPr>
        <w:rFonts w:hint="default"/>
      </w:rPr>
    </w:lvl>
    <w:lvl w:ilvl="1" w:tplc="04080019" w:tentative="1">
      <w:start w:val="1"/>
      <w:numFmt w:val="lowerLetter"/>
      <w:lvlText w:val="%2."/>
      <w:lvlJc w:val="left"/>
      <w:pPr>
        <w:ind w:left="2007" w:hanging="360"/>
      </w:pPr>
    </w:lvl>
    <w:lvl w:ilvl="2" w:tplc="0408001B" w:tentative="1">
      <w:start w:val="1"/>
      <w:numFmt w:val="lowerRoman"/>
      <w:lvlText w:val="%3."/>
      <w:lvlJc w:val="right"/>
      <w:pPr>
        <w:ind w:left="2727" w:hanging="180"/>
      </w:pPr>
    </w:lvl>
    <w:lvl w:ilvl="3" w:tplc="0408000F" w:tentative="1">
      <w:start w:val="1"/>
      <w:numFmt w:val="decimal"/>
      <w:lvlText w:val="%4."/>
      <w:lvlJc w:val="left"/>
      <w:pPr>
        <w:ind w:left="3447" w:hanging="360"/>
      </w:pPr>
    </w:lvl>
    <w:lvl w:ilvl="4" w:tplc="04080019" w:tentative="1">
      <w:start w:val="1"/>
      <w:numFmt w:val="lowerLetter"/>
      <w:lvlText w:val="%5."/>
      <w:lvlJc w:val="left"/>
      <w:pPr>
        <w:ind w:left="4167" w:hanging="360"/>
      </w:pPr>
    </w:lvl>
    <w:lvl w:ilvl="5" w:tplc="0408001B" w:tentative="1">
      <w:start w:val="1"/>
      <w:numFmt w:val="lowerRoman"/>
      <w:lvlText w:val="%6."/>
      <w:lvlJc w:val="right"/>
      <w:pPr>
        <w:ind w:left="4887" w:hanging="180"/>
      </w:pPr>
    </w:lvl>
    <w:lvl w:ilvl="6" w:tplc="0408000F" w:tentative="1">
      <w:start w:val="1"/>
      <w:numFmt w:val="decimal"/>
      <w:lvlText w:val="%7."/>
      <w:lvlJc w:val="left"/>
      <w:pPr>
        <w:ind w:left="5607" w:hanging="360"/>
      </w:pPr>
    </w:lvl>
    <w:lvl w:ilvl="7" w:tplc="04080019" w:tentative="1">
      <w:start w:val="1"/>
      <w:numFmt w:val="lowerLetter"/>
      <w:lvlText w:val="%8."/>
      <w:lvlJc w:val="left"/>
      <w:pPr>
        <w:ind w:left="6327" w:hanging="360"/>
      </w:pPr>
    </w:lvl>
    <w:lvl w:ilvl="8" w:tplc="0408001B" w:tentative="1">
      <w:start w:val="1"/>
      <w:numFmt w:val="lowerRoman"/>
      <w:lvlText w:val="%9."/>
      <w:lvlJc w:val="right"/>
      <w:pPr>
        <w:ind w:left="7047" w:hanging="180"/>
      </w:pPr>
    </w:lvl>
  </w:abstractNum>
  <w:abstractNum w:abstractNumId="7">
    <w:nsid w:val="41E22BF2"/>
    <w:multiLevelType w:val="hybridMultilevel"/>
    <w:tmpl w:val="265AC084"/>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8">
    <w:nsid w:val="48390371"/>
    <w:multiLevelType w:val="multilevel"/>
    <w:tmpl w:val="682E17BA"/>
    <w:lvl w:ilvl="0">
      <w:start w:val="2"/>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9">
    <w:nsid w:val="6FE024E3"/>
    <w:multiLevelType w:val="hybridMultilevel"/>
    <w:tmpl w:val="B14C2B8E"/>
    <w:lvl w:ilvl="0" w:tplc="36967A9A">
      <w:start w:val="1"/>
      <mc:AlternateContent>
        <mc:Choice Requires="w14">
          <w:numFmt w:val="custom" w:format="α, β, γ, ..."/>
        </mc:Choice>
        <mc:Fallback>
          <w:numFmt w:val="decimal"/>
        </mc:Fallback>
      </mc:AlternateContent>
      <w:lvlText w:val="%1."/>
      <w:lvlJc w:val="left"/>
      <w:pPr>
        <w:ind w:left="1139" w:hanging="360"/>
      </w:pPr>
      <w:rPr>
        <w:rFonts w:hint="default"/>
      </w:rPr>
    </w:lvl>
    <w:lvl w:ilvl="1" w:tplc="04080019" w:tentative="1">
      <w:start w:val="1"/>
      <w:numFmt w:val="lowerLetter"/>
      <w:lvlText w:val="%2."/>
      <w:lvlJc w:val="left"/>
      <w:pPr>
        <w:ind w:left="1859" w:hanging="360"/>
      </w:pPr>
    </w:lvl>
    <w:lvl w:ilvl="2" w:tplc="0408001B" w:tentative="1">
      <w:start w:val="1"/>
      <w:numFmt w:val="lowerRoman"/>
      <w:lvlText w:val="%3."/>
      <w:lvlJc w:val="right"/>
      <w:pPr>
        <w:ind w:left="2579" w:hanging="180"/>
      </w:pPr>
    </w:lvl>
    <w:lvl w:ilvl="3" w:tplc="0408000F" w:tentative="1">
      <w:start w:val="1"/>
      <w:numFmt w:val="decimal"/>
      <w:lvlText w:val="%4."/>
      <w:lvlJc w:val="left"/>
      <w:pPr>
        <w:ind w:left="3299" w:hanging="360"/>
      </w:pPr>
    </w:lvl>
    <w:lvl w:ilvl="4" w:tplc="04080019" w:tentative="1">
      <w:start w:val="1"/>
      <w:numFmt w:val="lowerLetter"/>
      <w:lvlText w:val="%5."/>
      <w:lvlJc w:val="left"/>
      <w:pPr>
        <w:ind w:left="4019" w:hanging="360"/>
      </w:pPr>
    </w:lvl>
    <w:lvl w:ilvl="5" w:tplc="0408001B" w:tentative="1">
      <w:start w:val="1"/>
      <w:numFmt w:val="lowerRoman"/>
      <w:lvlText w:val="%6."/>
      <w:lvlJc w:val="right"/>
      <w:pPr>
        <w:ind w:left="4739" w:hanging="180"/>
      </w:pPr>
    </w:lvl>
    <w:lvl w:ilvl="6" w:tplc="0408000F" w:tentative="1">
      <w:start w:val="1"/>
      <w:numFmt w:val="decimal"/>
      <w:lvlText w:val="%7."/>
      <w:lvlJc w:val="left"/>
      <w:pPr>
        <w:ind w:left="5459" w:hanging="360"/>
      </w:pPr>
    </w:lvl>
    <w:lvl w:ilvl="7" w:tplc="04080019" w:tentative="1">
      <w:start w:val="1"/>
      <w:numFmt w:val="lowerLetter"/>
      <w:lvlText w:val="%8."/>
      <w:lvlJc w:val="left"/>
      <w:pPr>
        <w:ind w:left="6179" w:hanging="360"/>
      </w:pPr>
    </w:lvl>
    <w:lvl w:ilvl="8" w:tplc="0408001B" w:tentative="1">
      <w:start w:val="1"/>
      <w:numFmt w:val="lowerRoman"/>
      <w:lvlText w:val="%9."/>
      <w:lvlJc w:val="right"/>
      <w:pPr>
        <w:ind w:left="6899" w:hanging="180"/>
      </w:pPr>
    </w:lvl>
  </w:abstractNum>
  <w:abstractNum w:abstractNumId="10">
    <w:nsid w:val="7FC15B0D"/>
    <w:multiLevelType w:val="hybridMultilevel"/>
    <w:tmpl w:val="7F6E3B7A"/>
    <w:lvl w:ilvl="0" w:tplc="36967A9A">
      <w:start w:val="1"/>
      <mc:AlternateContent>
        <mc:Choice Requires="w14">
          <w:numFmt w:val="custom" w:format="α, β, γ, ..."/>
        </mc:Choice>
        <mc:Fallback>
          <w:numFmt w:val="decimal"/>
        </mc:Fallback>
      </mc:AlternateContent>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3"/>
  </w:num>
  <w:num w:numId="2">
    <w:abstractNumId w:val="10"/>
  </w:num>
  <w:num w:numId="3">
    <w:abstractNumId w:val="1"/>
  </w:num>
  <w:num w:numId="4">
    <w:abstractNumId w:val="0"/>
  </w:num>
  <w:num w:numId="5">
    <w:abstractNumId w:val="3"/>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6"/>
  </w:num>
  <w:num w:numId="8">
    <w:abstractNumId w:val="8"/>
  </w:num>
  <w:num w:numId="9">
    <w:abstractNumId w:val="7"/>
  </w:num>
  <w:num w:numId="10">
    <w:abstractNumId w:val="3"/>
    <w:lvlOverride w:ilvl="0">
      <w:startOverride w:val="7"/>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3"/>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lvlOverride w:ilvl="0">
      <w:startOverride w:val="10"/>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5"/>
  </w:num>
  <w:num w:numId="21">
    <w:abstractNumId w:val="9"/>
  </w:num>
  <w:num w:numId="22">
    <w:abstractNumId w:val="4"/>
  </w:num>
  <w:numIdMacAtCleanup w:val="6"/>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ΔΟΥΓΑΛΗΣ ΕΜΜΑΝΟΥΗΛ">
    <w15:presenceInfo w15:providerId="AD" w15:userId="S-1-5-21-2029724133-4217632156-718273483-1123"/>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embedSystemFonts/>
  <w:bordersDoNotSurroundHeader/>
  <w:bordersDoNotSurroundFooter/>
  <w:proofState w:grammar="clean"/>
  <w:revisionView w:markup="0"/>
  <w:trackRevisions/>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798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22DB7"/>
    <w:rsid w:val="00002904"/>
    <w:rsid w:val="00004A9D"/>
    <w:rsid w:val="000065F3"/>
    <w:rsid w:val="00017875"/>
    <w:rsid w:val="000222FD"/>
    <w:rsid w:val="00022CD1"/>
    <w:rsid w:val="000240FE"/>
    <w:rsid w:val="00024787"/>
    <w:rsid w:val="00024DAA"/>
    <w:rsid w:val="00026D2F"/>
    <w:rsid w:val="000270EE"/>
    <w:rsid w:val="000271C7"/>
    <w:rsid w:val="000276B2"/>
    <w:rsid w:val="00031AA9"/>
    <w:rsid w:val="0003206D"/>
    <w:rsid w:val="00036B29"/>
    <w:rsid w:val="00037B92"/>
    <w:rsid w:val="00046F86"/>
    <w:rsid w:val="0005401F"/>
    <w:rsid w:val="0006181B"/>
    <w:rsid w:val="0006199C"/>
    <w:rsid w:val="00064A05"/>
    <w:rsid w:val="00064ABF"/>
    <w:rsid w:val="00064DA7"/>
    <w:rsid w:val="000657F1"/>
    <w:rsid w:val="0007308C"/>
    <w:rsid w:val="000730DB"/>
    <w:rsid w:val="00077B42"/>
    <w:rsid w:val="000823C9"/>
    <w:rsid w:val="00085231"/>
    <w:rsid w:val="00092F6C"/>
    <w:rsid w:val="000960ED"/>
    <w:rsid w:val="000A06F1"/>
    <w:rsid w:val="000A1B4B"/>
    <w:rsid w:val="000A1CFC"/>
    <w:rsid w:val="000A2B3D"/>
    <w:rsid w:val="000B11CE"/>
    <w:rsid w:val="000B5A53"/>
    <w:rsid w:val="000B6C00"/>
    <w:rsid w:val="000B6C50"/>
    <w:rsid w:val="000C0DE2"/>
    <w:rsid w:val="000C2191"/>
    <w:rsid w:val="000C5596"/>
    <w:rsid w:val="000C6B40"/>
    <w:rsid w:val="000D2416"/>
    <w:rsid w:val="000D2ED3"/>
    <w:rsid w:val="000D5DDB"/>
    <w:rsid w:val="000D76EB"/>
    <w:rsid w:val="000D7EB9"/>
    <w:rsid w:val="000E01E1"/>
    <w:rsid w:val="000E21EA"/>
    <w:rsid w:val="000E67E2"/>
    <w:rsid w:val="000E6DE6"/>
    <w:rsid w:val="000E7DB1"/>
    <w:rsid w:val="000F0B76"/>
    <w:rsid w:val="000F2407"/>
    <w:rsid w:val="000F3065"/>
    <w:rsid w:val="000F5385"/>
    <w:rsid w:val="000F77D2"/>
    <w:rsid w:val="000F7D83"/>
    <w:rsid w:val="001014F7"/>
    <w:rsid w:val="00102278"/>
    <w:rsid w:val="001050A1"/>
    <w:rsid w:val="001057CA"/>
    <w:rsid w:val="00105983"/>
    <w:rsid w:val="0011216B"/>
    <w:rsid w:val="00117B58"/>
    <w:rsid w:val="00120B29"/>
    <w:rsid w:val="00124285"/>
    <w:rsid w:val="00126DA9"/>
    <w:rsid w:val="00127C98"/>
    <w:rsid w:val="00132E58"/>
    <w:rsid w:val="00133EA4"/>
    <w:rsid w:val="00134B93"/>
    <w:rsid w:val="001354D4"/>
    <w:rsid w:val="00140B5D"/>
    <w:rsid w:val="00143008"/>
    <w:rsid w:val="001464BC"/>
    <w:rsid w:val="00146606"/>
    <w:rsid w:val="0014745E"/>
    <w:rsid w:val="001560C1"/>
    <w:rsid w:val="001562F0"/>
    <w:rsid w:val="00157DAA"/>
    <w:rsid w:val="00161589"/>
    <w:rsid w:val="0017035E"/>
    <w:rsid w:val="00172844"/>
    <w:rsid w:val="001730C0"/>
    <w:rsid w:val="00173375"/>
    <w:rsid w:val="00176BA3"/>
    <w:rsid w:val="0018001E"/>
    <w:rsid w:val="00181D7A"/>
    <w:rsid w:val="00187276"/>
    <w:rsid w:val="00187863"/>
    <w:rsid w:val="00190D39"/>
    <w:rsid w:val="00197D3F"/>
    <w:rsid w:val="001A0CCD"/>
    <w:rsid w:val="001A2B0E"/>
    <w:rsid w:val="001A39B1"/>
    <w:rsid w:val="001A4BF5"/>
    <w:rsid w:val="001A6335"/>
    <w:rsid w:val="001A715F"/>
    <w:rsid w:val="001A7CB8"/>
    <w:rsid w:val="001B08BA"/>
    <w:rsid w:val="001B3342"/>
    <w:rsid w:val="001B53E9"/>
    <w:rsid w:val="001D1567"/>
    <w:rsid w:val="001E0FF0"/>
    <w:rsid w:val="001E183F"/>
    <w:rsid w:val="001F0F45"/>
    <w:rsid w:val="001F1027"/>
    <w:rsid w:val="001F437F"/>
    <w:rsid w:val="001F6AAB"/>
    <w:rsid w:val="00204969"/>
    <w:rsid w:val="002143E7"/>
    <w:rsid w:val="002146E8"/>
    <w:rsid w:val="0021716C"/>
    <w:rsid w:val="002252BB"/>
    <w:rsid w:val="002334E6"/>
    <w:rsid w:val="002339EA"/>
    <w:rsid w:val="002363DF"/>
    <w:rsid w:val="00236C7C"/>
    <w:rsid w:val="00240BF8"/>
    <w:rsid w:val="00242E6D"/>
    <w:rsid w:val="002433E7"/>
    <w:rsid w:val="00253C9C"/>
    <w:rsid w:val="0026121F"/>
    <w:rsid w:val="00262CA1"/>
    <w:rsid w:val="00271801"/>
    <w:rsid w:val="00274A9F"/>
    <w:rsid w:val="00275663"/>
    <w:rsid w:val="00275B47"/>
    <w:rsid w:val="00275C61"/>
    <w:rsid w:val="00277CF3"/>
    <w:rsid w:val="002801A6"/>
    <w:rsid w:val="00281731"/>
    <w:rsid w:val="00282995"/>
    <w:rsid w:val="00284018"/>
    <w:rsid w:val="00284B06"/>
    <w:rsid w:val="002850D9"/>
    <w:rsid w:val="00291488"/>
    <w:rsid w:val="00296D79"/>
    <w:rsid w:val="002A080A"/>
    <w:rsid w:val="002A3D99"/>
    <w:rsid w:val="002A41E8"/>
    <w:rsid w:val="002B103E"/>
    <w:rsid w:val="002B23B9"/>
    <w:rsid w:val="002B2A9D"/>
    <w:rsid w:val="002B591C"/>
    <w:rsid w:val="002B7318"/>
    <w:rsid w:val="002C3FCC"/>
    <w:rsid w:val="002C587D"/>
    <w:rsid w:val="002C6788"/>
    <w:rsid w:val="002C6F46"/>
    <w:rsid w:val="002E47A9"/>
    <w:rsid w:val="002E524C"/>
    <w:rsid w:val="002E728B"/>
    <w:rsid w:val="002E7CE0"/>
    <w:rsid w:val="002F3958"/>
    <w:rsid w:val="002F7E81"/>
    <w:rsid w:val="00300FC1"/>
    <w:rsid w:val="00301F5B"/>
    <w:rsid w:val="00303297"/>
    <w:rsid w:val="00311A1D"/>
    <w:rsid w:val="00312792"/>
    <w:rsid w:val="0031348B"/>
    <w:rsid w:val="00314227"/>
    <w:rsid w:val="00314E08"/>
    <w:rsid w:val="00321BF6"/>
    <w:rsid w:val="00323064"/>
    <w:rsid w:val="00325CE7"/>
    <w:rsid w:val="0033096A"/>
    <w:rsid w:val="00334EDD"/>
    <w:rsid w:val="0033519E"/>
    <w:rsid w:val="0033537A"/>
    <w:rsid w:val="00337938"/>
    <w:rsid w:val="00337966"/>
    <w:rsid w:val="00340960"/>
    <w:rsid w:val="00341E40"/>
    <w:rsid w:val="00343EC5"/>
    <w:rsid w:val="0034799B"/>
    <w:rsid w:val="00347D1A"/>
    <w:rsid w:val="00350498"/>
    <w:rsid w:val="003547A1"/>
    <w:rsid w:val="00356469"/>
    <w:rsid w:val="0036442D"/>
    <w:rsid w:val="00364AE1"/>
    <w:rsid w:val="00366208"/>
    <w:rsid w:val="00375C6E"/>
    <w:rsid w:val="00376300"/>
    <w:rsid w:val="003773CB"/>
    <w:rsid w:val="003803E0"/>
    <w:rsid w:val="00380BA5"/>
    <w:rsid w:val="00382035"/>
    <w:rsid w:val="0038376C"/>
    <w:rsid w:val="0038580A"/>
    <w:rsid w:val="00386F7B"/>
    <w:rsid w:val="00395DE7"/>
    <w:rsid w:val="00396767"/>
    <w:rsid w:val="003A0D91"/>
    <w:rsid w:val="003A360C"/>
    <w:rsid w:val="003A3EB7"/>
    <w:rsid w:val="003B01D5"/>
    <w:rsid w:val="003B1F54"/>
    <w:rsid w:val="003B21E9"/>
    <w:rsid w:val="003B763A"/>
    <w:rsid w:val="003C1FDD"/>
    <w:rsid w:val="003C2EFC"/>
    <w:rsid w:val="003C4213"/>
    <w:rsid w:val="003C4C27"/>
    <w:rsid w:val="003C6A35"/>
    <w:rsid w:val="003D18C0"/>
    <w:rsid w:val="003D346B"/>
    <w:rsid w:val="003E3888"/>
    <w:rsid w:val="003E3B4F"/>
    <w:rsid w:val="003E4493"/>
    <w:rsid w:val="003E4880"/>
    <w:rsid w:val="003E5410"/>
    <w:rsid w:val="003E627F"/>
    <w:rsid w:val="003F3923"/>
    <w:rsid w:val="003F3D2A"/>
    <w:rsid w:val="004008D5"/>
    <w:rsid w:val="00402196"/>
    <w:rsid w:val="00403F1E"/>
    <w:rsid w:val="00410585"/>
    <w:rsid w:val="00412004"/>
    <w:rsid w:val="004133A4"/>
    <w:rsid w:val="004133B0"/>
    <w:rsid w:val="00413B98"/>
    <w:rsid w:val="0041758A"/>
    <w:rsid w:val="00422C50"/>
    <w:rsid w:val="0042544B"/>
    <w:rsid w:val="00426052"/>
    <w:rsid w:val="004272A5"/>
    <w:rsid w:val="00430304"/>
    <w:rsid w:val="00432E4B"/>
    <w:rsid w:val="00433D6B"/>
    <w:rsid w:val="00435E4A"/>
    <w:rsid w:val="00435EE5"/>
    <w:rsid w:val="00440000"/>
    <w:rsid w:val="00444F57"/>
    <w:rsid w:val="00453C3E"/>
    <w:rsid w:val="00455EDB"/>
    <w:rsid w:val="00457143"/>
    <w:rsid w:val="00461BEB"/>
    <w:rsid w:val="00461C44"/>
    <w:rsid w:val="00462141"/>
    <w:rsid w:val="00464CAC"/>
    <w:rsid w:val="00467CE5"/>
    <w:rsid w:val="00472AFB"/>
    <w:rsid w:val="004754E0"/>
    <w:rsid w:val="00477383"/>
    <w:rsid w:val="00477790"/>
    <w:rsid w:val="00482A00"/>
    <w:rsid w:val="00483D63"/>
    <w:rsid w:val="00486597"/>
    <w:rsid w:val="00486F41"/>
    <w:rsid w:val="00487A1F"/>
    <w:rsid w:val="0049163C"/>
    <w:rsid w:val="00491A7E"/>
    <w:rsid w:val="004922BC"/>
    <w:rsid w:val="00494705"/>
    <w:rsid w:val="00497ECC"/>
    <w:rsid w:val="004A09B1"/>
    <w:rsid w:val="004A0EC4"/>
    <w:rsid w:val="004A1C3E"/>
    <w:rsid w:val="004A23AD"/>
    <w:rsid w:val="004A73E9"/>
    <w:rsid w:val="004B0143"/>
    <w:rsid w:val="004B50FB"/>
    <w:rsid w:val="004C1BDE"/>
    <w:rsid w:val="004C2F24"/>
    <w:rsid w:val="004C31FA"/>
    <w:rsid w:val="004C78E5"/>
    <w:rsid w:val="004D090A"/>
    <w:rsid w:val="004D12F6"/>
    <w:rsid w:val="004D6554"/>
    <w:rsid w:val="004D7985"/>
    <w:rsid w:val="004E1429"/>
    <w:rsid w:val="004E516A"/>
    <w:rsid w:val="004E5E46"/>
    <w:rsid w:val="004E67D2"/>
    <w:rsid w:val="004F1802"/>
    <w:rsid w:val="004F4355"/>
    <w:rsid w:val="004F4B92"/>
    <w:rsid w:val="004F5329"/>
    <w:rsid w:val="004F6639"/>
    <w:rsid w:val="00500D5B"/>
    <w:rsid w:val="0050529B"/>
    <w:rsid w:val="00505D1B"/>
    <w:rsid w:val="00505D28"/>
    <w:rsid w:val="005100D9"/>
    <w:rsid w:val="005106FA"/>
    <w:rsid w:val="00514BB9"/>
    <w:rsid w:val="005163F7"/>
    <w:rsid w:val="0052019B"/>
    <w:rsid w:val="005203C5"/>
    <w:rsid w:val="00521FE8"/>
    <w:rsid w:val="00523B5F"/>
    <w:rsid w:val="005240EA"/>
    <w:rsid w:val="00524772"/>
    <w:rsid w:val="005303AF"/>
    <w:rsid w:val="00537530"/>
    <w:rsid w:val="00537876"/>
    <w:rsid w:val="00537F35"/>
    <w:rsid w:val="00542D1B"/>
    <w:rsid w:val="00543F4C"/>
    <w:rsid w:val="00546DF9"/>
    <w:rsid w:val="00551D59"/>
    <w:rsid w:val="0055483C"/>
    <w:rsid w:val="00560C46"/>
    <w:rsid w:val="005639F6"/>
    <w:rsid w:val="00565BB9"/>
    <w:rsid w:val="00565ECB"/>
    <w:rsid w:val="005841A9"/>
    <w:rsid w:val="00585374"/>
    <w:rsid w:val="00590A5C"/>
    <w:rsid w:val="005911F8"/>
    <w:rsid w:val="00593192"/>
    <w:rsid w:val="00593891"/>
    <w:rsid w:val="00594C9F"/>
    <w:rsid w:val="005979D0"/>
    <w:rsid w:val="005A1AE3"/>
    <w:rsid w:val="005A3B12"/>
    <w:rsid w:val="005A4660"/>
    <w:rsid w:val="005A48FF"/>
    <w:rsid w:val="005B32CE"/>
    <w:rsid w:val="005B6C27"/>
    <w:rsid w:val="005B7C22"/>
    <w:rsid w:val="005C0F56"/>
    <w:rsid w:val="005D053A"/>
    <w:rsid w:val="005D1B7C"/>
    <w:rsid w:val="005D1FEB"/>
    <w:rsid w:val="005D2127"/>
    <w:rsid w:val="005D49E0"/>
    <w:rsid w:val="005E0928"/>
    <w:rsid w:val="005E2591"/>
    <w:rsid w:val="005E3AB7"/>
    <w:rsid w:val="005F0245"/>
    <w:rsid w:val="005F0648"/>
    <w:rsid w:val="005F0DCC"/>
    <w:rsid w:val="005F400C"/>
    <w:rsid w:val="005F6707"/>
    <w:rsid w:val="005F7D52"/>
    <w:rsid w:val="006004D1"/>
    <w:rsid w:val="00600E4E"/>
    <w:rsid w:val="00600E8A"/>
    <w:rsid w:val="006024ED"/>
    <w:rsid w:val="00605430"/>
    <w:rsid w:val="00607337"/>
    <w:rsid w:val="006129CD"/>
    <w:rsid w:val="00613804"/>
    <w:rsid w:val="00614279"/>
    <w:rsid w:val="00620D01"/>
    <w:rsid w:val="006224EF"/>
    <w:rsid w:val="00624049"/>
    <w:rsid w:val="00635C82"/>
    <w:rsid w:val="006426AE"/>
    <w:rsid w:val="006435BC"/>
    <w:rsid w:val="006454FD"/>
    <w:rsid w:val="0064562D"/>
    <w:rsid w:val="0064781E"/>
    <w:rsid w:val="006518E7"/>
    <w:rsid w:val="0065369D"/>
    <w:rsid w:val="0065502F"/>
    <w:rsid w:val="0066068B"/>
    <w:rsid w:val="0066359F"/>
    <w:rsid w:val="00664055"/>
    <w:rsid w:val="00664754"/>
    <w:rsid w:val="0066618E"/>
    <w:rsid w:val="00671903"/>
    <w:rsid w:val="0067253A"/>
    <w:rsid w:val="006778AF"/>
    <w:rsid w:val="00677CBF"/>
    <w:rsid w:val="0068164D"/>
    <w:rsid w:val="006846F3"/>
    <w:rsid w:val="00685CCC"/>
    <w:rsid w:val="006865CF"/>
    <w:rsid w:val="00690D66"/>
    <w:rsid w:val="00692784"/>
    <w:rsid w:val="006A112C"/>
    <w:rsid w:val="006A2912"/>
    <w:rsid w:val="006A556C"/>
    <w:rsid w:val="006A7595"/>
    <w:rsid w:val="006B1751"/>
    <w:rsid w:val="006C14F4"/>
    <w:rsid w:val="006C2763"/>
    <w:rsid w:val="006C2991"/>
    <w:rsid w:val="006D0430"/>
    <w:rsid w:val="006F0E6D"/>
    <w:rsid w:val="006F1CA7"/>
    <w:rsid w:val="006F2E26"/>
    <w:rsid w:val="006F5632"/>
    <w:rsid w:val="006F6950"/>
    <w:rsid w:val="006F7390"/>
    <w:rsid w:val="00701351"/>
    <w:rsid w:val="007013C1"/>
    <w:rsid w:val="00703DF0"/>
    <w:rsid w:val="00712E03"/>
    <w:rsid w:val="007130DA"/>
    <w:rsid w:val="00713EF4"/>
    <w:rsid w:val="00715AB8"/>
    <w:rsid w:val="007176AC"/>
    <w:rsid w:val="00717F98"/>
    <w:rsid w:val="0072298B"/>
    <w:rsid w:val="00723814"/>
    <w:rsid w:val="007248E0"/>
    <w:rsid w:val="00725F98"/>
    <w:rsid w:val="00730BC8"/>
    <w:rsid w:val="0073321A"/>
    <w:rsid w:val="007332FA"/>
    <w:rsid w:val="00733874"/>
    <w:rsid w:val="00737EA2"/>
    <w:rsid w:val="00741A17"/>
    <w:rsid w:val="00745AB6"/>
    <w:rsid w:val="00747F4A"/>
    <w:rsid w:val="00750F3A"/>
    <w:rsid w:val="00751528"/>
    <w:rsid w:val="00752F4B"/>
    <w:rsid w:val="007550BA"/>
    <w:rsid w:val="00757189"/>
    <w:rsid w:val="00761FF0"/>
    <w:rsid w:val="007650BE"/>
    <w:rsid w:val="0076568A"/>
    <w:rsid w:val="00765AB0"/>
    <w:rsid w:val="00767B7A"/>
    <w:rsid w:val="0077032D"/>
    <w:rsid w:val="0077035E"/>
    <w:rsid w:val="00774CEE"/>
    <w:rsid w:val="007820AB"/>
    <w:rsid w:val="0078274F"/>
    <w:rsid w:val="00784E7E"/>
    <w:rsid w:val="00785975"/>
    <w:rsid w:val="007867FA"/>
    <w:rsid w:val="0079615D"/>
    <w:rsid w:val="007A1639"/>
    <w:rsid w:val="007A1A80"/>
    <w:rsid w:val="007B0AEA"/>
    <w:rsid w:val="007B36D0"/>
    <w:rsid w:val="007B677E"/>
    <w:rsid w:val="007C2ABB"/>
    <w:rsid w:val="007C5C04"/>
    <w:rsid w:val="007C74B0"/>
    <w:rsid w:val="007C75A2"/>
    <w:rsid w:val="007C7B0B"/>
    <w:rsid w:val="007D208E"/>
    <w:rsid w:val="007D64C3"/>
    <w:rsid w:val="007D7028"/>
    <w:rsid w:val="007E3BCF"/>
    <w:rsid w:val="007F008F"/>
    <w:rsid w:val="007F2FBD"/>
    <w:rsid w:val="007F3D92"/>
    <w:rsid w:val="007F3FEF"/>
    <w:rsid w:val="007F4C32"/>
    <w:rsid w:val="00800814"/>
    <w:rsid w:val="0080151B"/>
    <w:rsid w:val="00803C5D"/>
    <w:rsid w:val="00811BA7"/>
    <w:rsid w:val="00815E4B"/>
    <w:rsid w:val="00817C58"/>
    <w:rsid w:val="008212F0"/>
    <w:rsid w:val="0082421A"/>
    <w:rsid w:val="008318E5"/>
    <w:rsid w:val="00836721"/>
    <w:rsid w:val="008377C8"/>
    <w:rsid w:val="0084345F"/>
    <w:rsid w:val="0084569B"/>
    <w:rsid w:val="008474C8"/>
    <w:rsid w:val="00851D0B"/>
    <w:rsid w:val="00851FF9"/>
    <w:rsid w:val="008536E7"/>
    <w:rsid w:val="0085660B"/>
    <w:rsid w:val="00857E55"/>
    <w:rsid w:val="00862B1F"/>
    <w:rsid w:val="008655E3"/>
    <w:rsid w:val="00866679"/>
    <w:rsid w:val="00867648"/>
    <w:rsid w:val="008709EA"/>
    <w:rsid w:val="00870B5C"/>
    <w:rsid w:val="0087270B"/>
    <w:rsid w:val="00882C11"/>
    <w:rsid w:val="00883A11"/>
    <w:rsid w:val="008854A1"/>
    <w:rsid w:val="008919BB"/>
    <w:rsid w:val="00893E96"/>
    <w:rsid w:val="00895415"/>
    <w:rsid w:val="00897401"/>
    <w:rsid w:val="008A02EF"/>
    <w:rsid w:val="008A3A6D"/>
    <w:rsid w:val="008A6F55"/>
    <w:rsid w:val="008B1D40"/>
    <w:rsid w:val="008B2BD3"/>
    <w:rsid w:val="008B34B4"/>
    <w:rsid w:val="008B37C9"/>
    <w:rsid w:val="008C17AF"/>
    <w:rsid w:val="008C2743"/>
    <w:rsid w:val="008C354E"/>
    <w:rsid w:val="008C3638"/>
    <w:rsid w:val="008C3928"/>
    <w:rsid w:val="008C4C64"/>
    <w:rsid w:val="008C53E4"/>
    <w:rsid w:val="008C68DB"/>
    <w:rsid w:val="008C6B18"/>
    <w:rsid w:val="008D0800"/>
    <w:rsid w:val="008D0FDF"/>
    <w:rsid w:val="008D1BC2"/>
    <w:rsid w:val="008D1C5F"/>
    <w:rsid w:val="008D565E"/>
    <w:rsid w:val="008D572C"/>
    <w:rsid w:val="008D6FB3"/>
    <w:rsid w:val="008E201D"/>
    <w:rsid w:val="008E5F65"/>
    <w:rsid w:val="008E71B3"/>
    <w:rsid w:val="008F0188"/>
    <w:rsid w:val="008F5ED5"/>
    <w:rsid w:val="00900CEF"/>
    <w:rsid w:val="00900EAD"/>
    <w:rsid w:val="00901A22"/>
    <w:rsid w:val="009025A5"/>
    <w:rsid w:val="00903517"/>
    <w:rsid w:val="00905F0B"/>
    <w:rsid w:val="0090785D"/>
    <w:rsid w:val="00914F09"/>
    <w:rsid w:val="0091568D"/>
    <w:rsid w:val="00915DED"/>
    <w:rsid w:val="0091784F"/>
    <w:rsid w:val="009178B3"/>
    <w:rsid w:val="009214C7"/>
    <w:rsid w:val="009215CF"/>
    <w:rsid w:val="0092472B"/>
    <w:rsid w:val="009257BA"/>
    <w:rsid w:val="009264B7"/>
    <w:rsid w:val="009326D3"/>
    <w:rsid w:val="009359CF"/>
    <w:rsid w:val="00940C5D"/>
    <w:rsid w:val="009429A6"/>
    <w:rsid w:val="00943137"/>
    <w:rsid w:val="00944E69"/>
    <w:rsid w:val="00947C40"/>
    <w:rsid w:val="00950044"/>
    <w:rsid w:val="009512AE"/>
    <w:rsid w:val="00952DCD"/>
    <w:rsid w:val="009571A2"/>
    <w:rsid w:val="00965469"/>
    <w:rsid w:val="00966715"/>
    <w:rsid w:val="00973C93"/>
    <w:rsid w:val="0097562F"/>
    <w:rsid w:val="00976DDC"/>
    <w:rsid w:val="00977ADA"/>
    <w:rsid w:val="00981A86"/>
    <w:rsid w:val="00990ADF"/>
    <w:rsid w:val="009939B9"/>
    <w:rsid w:val="009A1447"/>
    <w:rsid w:val="009A4ADE"/>
    <w:rsid w:val="009A5C46"/>
    <w:rsid w:val="009A65E1"/>
    <w:rsid w:val="009A66B5"/>
    <w:rsid w:val="009B2537"/>
    <w:rsid w:val="009B570B"/>
    <w:rsid w:val="009B5B23"/>
    <w:rsid w:val="009B5FD9"/>
    <w:rsid w:val="009B79E8"/>
    <w:rsid w:val="009C462E"/>
    <w:rsid w:val="009D00D2"/>
    <w:rsid w:val="009D070B"/>
    <w:rsid w:val="009D2FC4"/>
    <w:rsid w:val="009D4881"/>
    <w:rsid w:val="009E63F9"/>
    <w:rsid w:val="009F1399"/>
    <w:rsid w:val="009F52E3"/>
    <w:rsid w:val="00A014B7"/>
    <w:rsid w:val="00A027D0"/>
    <w:rsid w:val="00A12C45"/>
    <w:rsid w:val="00A141CC"/>
    <w:rsid w:val="00A21302"/>
    <w:rsid w:val="00A23380"/>
    <w:rsid w:val="00A30C28"/>
    <w:rsid w:val="00A32D81"/>
    <w:rsid w:val="00A330B6"/>
    <w:rsid w:val="00A36FE2"/>
    <w:rsid w:val="00A37ED8"/>
    <w:rsid w:val="00A402DD"/>
    <w:rsid w:val="00A46C34"/>
    <w:rsid w:val="00A47037"/>
    <w:rsid w:val="00A477F4"/>
    <w:rsid w:val="00A50C90"/>
    <w:rsid w:val="00A52BBB"/>
    <w:rsid w:val="00A55B6C"/>
    <w:rsid w:val="00A64F86"/>
    <w:rsid w:val="00A6604E"/>
    <w:rsid w:val="00A67560"/>
    <w:rsid w:val="00A73D32"/>
    <w:rsid w:val="00A755F6"/>
    <w:rsid w:val="00A75E04"/>
    <w:rsid w:val="00A83966"/>
    <w:rsid w:val="00A84365"/>
    <w:rsid w:val="00A84ABD"/>
    <w:rsid w:val="00A907D7"/>
    <w:rsid w:val="00A90F08"/>
    <w:rsid w:val="00A918EE"/>
    <w:rsid w:val="00A93624"/>
    <w:rsid w:val="00A94387"/>
    <w:rsid w:val="00A95E89"/>
    <w:rsid w:val="00AA0A8A"/>
    <w:rsid w:val="00AA1047"/>
    <w:rsid w:val="00AA1795"/>
    <w:rsid w:val="00AA1ED1"/>
    <w:rsid w:val="00AA2604"/>
    <w:rsid w:val="00AA364E"/>
    <w:rsid w:val="00AC01B4"/>
    <w:rsid w:val="00AC1A00"/>
    <w:rsid w:val="00AC2D1C"/>
    <w:rsid w:val="00AC348C"/>
    <w:rsid w:val="00AC5756"/>
    <w:rsid w:val="00AD4D01"/>
    <w:rsid w:val="00AD511A"/>
    <w:rsid w:val="00AE347C"/>
    <w:rsid w:val="00AE4A7D"/>
    <w:rsid w:val="00AF1C7C"/>
    <w:rsid w:val="00AF313D"/>
    <w:rsid w:val="00AF663C"/>
    <w:rsid w:val="00AF677C"/>
    <w:rsid w:val="00B0266E"/>
    <w:rsid w:val="00B02CB6"/>
    <w:rsid w:val="00B0534F"/>
    <w:rsid w:val="00B05B65"/>
    <w:rsid w:val="00B0775F"/>
    <w:rsid w:val="00B10CD8"/>
    <w:rsid w:val="00B12045"/>
    <w:rsid w:val="00B1447F"/>
    <w:rsid w:val="00B146D8"/>
    <w:rsid w:val="00B2230D"/>
    <w:rsid w:val="00B22DB7"/>
    <w:rsid w:val="00B257D7"/>
    <w:rsid w:val="00B27CBF"/>
    <w:rsid w:val="00B30E06"/>
    <w:rsid w:val="00B32D8F"/>
    <w:rsid w:val="00B3464A"/>
    <w:rsid w:val="00B355FB"/>
    <w:rsid w:val="00B35692"/>
    <w:rsid w:val="00B40006"/>
    <w:rsid w:val="00B429F0"/>
    <w:rsid w:val="00B43728"/>
    <w:rsid w:val="00B43F92"/>
    <w:rsid w:val="00B50C6C"/>
    <w:rsid w:val="00B55BE1"/>
    <w:rsid w:val="00B61533"/>
    <w:rsid w:val="00B63587"/>
    <w:rsid w:val="00B65617"/>
    <w:rsid w:val="00B7523F"/>
    <w:rsid w:val="00B76A5E"/>
    <w:rsid w:val="00B9364D"/>
    <w:rsid w:val="00B93B61"/>
    <w:rsid w:val="00B9497A"/>
    <w:rsid w:val="00B961A3"/>
    <w:rsid w:val="00BA5482"/>
    <w:rsid w:val="00BA5736"/>
    <w:rsid w:val="00BB0E6F"/>
    <w:rsid w:val="00BB21B6"/>
    <w:rsid w:val="00BC2E80"/>
    <w:rsid w:val="00BD343F"/>
    <w:rsid w:val="00BD3F5A"/>
    <w:rsid w:val="00BD4964"/>
    <w:rsid w:val="00BD56AE"/>
    <w:rsid w:val="00BE0369"/>
    <w:rsid w:val="00BE4FB5"/>
    <w:rsid w:val="00BE67E9"/>
    <w:rsid w:val="00BF03B5"/>
    <w:rsid w:val="00BF4FC0"/>
    <w:rsid w:val="00C00724"/>
    <w:rsid w:val="00C0072D"/>
    <w:rsid w:val="00C0150D"/>
    <w:rsid w:val="00C022E3"/>
    <w:rsid w:val="00C033C9"/>
    <w:rsid w:val="00C050E3"/>
    <w:rsid w:val="00C065BA"/>
    <w:rsid w:val="00C144D3"/>
    <w:rsid w:val="00C21BFD"/>
    <w:rsid w:val="00C278B3"/>
    <w:rsid w:val="00C3139F"/>
    <w:rsid w:val="00C32A23"/>
    <w:rsid w:val="00C40836"/>
    <w:rsid w:val="00C43F76"/>
    <w:rsid w:val="00C4523A"/>
    <w:rsid w:val="00C505C5"/>
    <w:rsid w:val="00C52376"/>
    <w:rsid w:val="00C528CF"/>
    <w:rsid w:val="00C54D7C"/>
    <w:rsid w:val="00C55079"/>
    <w:rsid w:val="00C55312"/>
    <w:rsid w:val="00C553E0"/>
    <w:rsid w:val="00C5727D"/>
    <w:rsid w:val="00C57910"/>
    <w:rsid w:val="00C61812"/>
    <w:rsid w:val="00C62841"/>
    <w:rsid w:val="00C63112"/>
    <w:rsid w:val="00C63C44"/>
    <w:rsid w:val="00C63E46"/>
    <w:rsid w:val="00C6459F"/>
    <w:rsid w:val="00C67749"/>
    <w:rsid w:val="00C713F7"/>
    <w:rsid w:val="00C7606F"/>
    <w:rsid w:val="00C768D5"/>
    <w:rsid w:val="00C76BDE"/>
    <w:rsid w:val="00C77728"/>
    <w:rsid w:val="00C81697"/>
    <w:rsid w:val="00C839CE"/>
    <w:rsid w:val="00C849B9"/>
    <w:rsid w:val="00C93F40"/>
    <w:rsid w:val="00C94386"/>
    <w:rsid w:val="00C953DE"/>
    <w:rsid w:val="00C95B51"/>
    <w:rsid w:val="00C95D3E"/>
    <w:rsid w:val="00C96218"/>
    <w:rsid w:val="00C96D13"/>
    <w:rsid w:val="00CA0815"/>
    <w:rsid w:val="00CA13EE"/>
    <w:rsid w:val="00CA1676"/>
    <w:rsid w:val="00CA43D2"/>
    <w:rsid w:val="00CA71C1"/>
    <w:rsid w:val="00CA7FB7"/>
    <w:rsid w:val="00CB3C0F"/>
    <w:rsid w:val="00CB4615"/>
    <w:rsid w:val="00CB54B6"/>
    <w:rsid w:val="00CC00F7"/>
    <w:rsid w:val="00CC03BC"/>
    <w:rsid w:val="00CC5CB6"/>
    <w:rsid w:val="00CC60D3"/>
    <w:rsid w:val="00CC61C8"/>
    <w:rsid w:val="00CC7789"/>
    <w:rsid w:val="00CD0A43"/>
    <w:rsid w:val="00CD0D39"/>
    <w:rsid w:val="00CD21B6"/>
    <w:rsid w:val="00CD507B"/>
    <w:rsid w:val="00CD51B3"/>
    <w:rsid w:val="00CD5CC2"/>
    <w:rsid w:val="00CD5ECE"/>
    <w:rsid w:val="00CD683D"/>
    <w:rsid w:val="00CF27E3"/>
    <w:rsid w:val="00CF3CB9"/>
    <w:rsid w:val="00D028F5"/>
    <w:rsid w:val="00D04AFF"/>
    <w:rsid w:val="00D04DBF"/>
    <w:rsid w:val="00D05B1A"/>
    <w:rsid w:val="00D1039C"/>
    <w:rsid w:val="00D145EC"/>
    <w:rsid w:val="00D14DCA"/>
    <w:rsid w:val="00D16C8F"/>
    <w:rsid w:val="00D172B8"/>
    <w:rsid w:val="00D2279A"/>
    <w:rsid w:val="00D25B0F"/>
    <w:rsid w:val="00D26E43"/>
    <w:rsid w:val="00D27BA8"/>
    <w:rsid w:val="00D27C4D"/>
    <w:rsid w:val="00D3331D"/>
    <w:rsid w:val="00D333DE"/>
    <w:rsid w:val="00D424C5"/>
    <w:rsid w:val="00D47492"/>
    <w:rsid w:val="00D5023E"/>
    <w:rsid w:val="00D6626B"/>
    <w:rsid w:val="00D7131F"/>
    <w:rsid w:val="00D72AB2"/>
    <w:rsid w:val="00D758A7"/>
    <w:rsid w:val="00D76022"/>
    <w:rsid w:val="00D761FE"/>
    <w:rsid w:val="00D762B4"/>
    <w:rsid w:val="00D8566C"/>
    <w:rsid w:val="00D86AF4"/>
    <w:rsid w:val="00D90661"/>
    <w:rsid w:val="00DA08B4"/>
    <w:rsid w:val="00DA2932"/>
    <w:rsid w:val="00DA36B2"/>
    <w:rsid w:val="00DA43AC"/>
    <w:rsid w:val="00DA60B2"/>
    <w:rsid w:val="00DA7DF2"/>
    <w:rsid w:val="00DB27C2"/>
    <w:rsid w:val="00DC0B46"/>
    <w:rsid w:val="00DC2C1D"/>
    <w:rsid w:val="00DC2C65"/>
    <w:rsid w:val="00DC5111"/>
    <w:rsid w:val="00DC72B2"/>
    <w:rsid w:val="00DD139E"/>
    <w:rsid w:val="00DD33A2"/>
    <w:rsid w:val="00DD3777"/>
    <w:rsid w:val="00DD4318"/>
    <w:rsid w:val="00DD5565"/>
    <w:rsid w:val="00DD7A48"/>
    <w:rsid w:val="00DD7A6F"/>
    <w:rsid w:val="00DE01D4"/>
    <w:rsid w:val="00DE2E08"/>
    <w:rsid w:val="00DE4190"/>
    <w:rsid w:val="00DE61CE"/>
    <w:rsid w:val="00DE7198"/>
    <w:rsid w:val="00DE75D6"/>
    <w:rsid w:val="00DF20E4"/>
    <w:rsid w:val="00DF2361"/>
    <w:rsid w:val="00DF2572"/>
    <w:rsid w:val="00DF3274"/>
    <w:rsid w:val="00DF5237"/>
    <w:rsid w:val="00DF78DB"/>
    <w:rsid w:val="00E01D74"/>
    <w:rsid w:val="00E024B4"/>
    <w:rsid w:val="00E0760B"/>
    <w:rsid w:val="00E1122A"/>
    <w:rsid w:val="00E15A1E"/>
    <w:rsid w:val="00E15E58"/>
    <w:rsid w:val="00E21AE9"/>
    <w:rsid w:val="00E21BB1"/>
    <w:rsid w:val="00E22F90"/>
    <w:rsid w:val="00E23A76"/>
    <w:rsid w:val="00E24053"/>
    <w:rsid w:val="00E25541"/>
    <w:rsid w:val="00E30761"/>
    <w:rsid w:val="00E33BF3"/>
    <w:rsid w:val="00E40357"/>
    <w:rsid w:val="00E41A96"/>
    <w:rsid w:val="00E42F42"/>
    <w:rsid w:val="00E438FB"/>
    <w:rsid w:val="00E45D42"/>
    <w:rsid w:val="00E466DC"/>
    <w:rsid w:val="00E478C6"/>
    <w:rsid w:val="00E4794C"/>
    <w:rsid w:val="00E56867"/>
    <w:rsid w:val="00E62007"/>
    <w:rsid w:val="00E64529"/>
    <w:rsid w:val="00E67B43"/>
    <w:rsid w:val="00E72EB6"/>
    <w:rsid w:val="00E75EC5"/>
    <w:rsid w:val="00E84AA5"/>
    <w:rsid w:val="00E8573F"/>
    <w:rsid w:val="00E87011"/>
    <w:rsid w:val="00E9232C"/>
    <w:rsid w:val="00E964FF"/>
    <w:rsid w:val="00E96C8A"/>
    <w:rsid w:val="00E9760B"/>
    <w:rsid w:val="00EA117A"/>
    <w:rsid w:val="00EA1498"/>
    <w:rsid w:val="00EA2CD8"/>
    <w:rsid w:val="00EA315E"/>
    <w:rsid w:val="00EA43A5"/>
    <w:rsid w:val="00EA6264"/>
    <w:rsid w:val="00EA78D1"/>
    <w:rsid w:val="00EB1ECA"/>
    <w:rsid w:val="00EB7712"/>
    <w:rsid w:val="00EB782F"/>
    <w:rsid w:val="00EB7A62"/>
    <w:rsid w:val="00EC06BF"/>
    <w:rsid w:val="00EC2E52"/>
    <w:rsid w:val="00EC5C31"/>
    <w:rsid w:val="00EC6B6C"/>
    <w:rsid w:val="00EC735B"/>
    <w:rsid w:val="00ED1216"/>
    <w:rsid w:val="00ED16EC"/>
    <w:rsid w:val="00ED3F8F"/>
    <w:rsid w:val="00ED69DB"/>
    <w:rsid w:val="00ED7D33"/>
    <w:rsid w:val="00EE34DB"/>
    <w:rsid w:val="00EE4322"/>
    <w:rsid w:val="00EE6BA9"/>
    <w:rsid w:val="00EE6D48"/>
    <w:rsid w:val="00EF113B"/>
    <w:rsid w:val="00EF4351"/>
    <w:rsid w:val="00EF64F8"/>
    <w:rsid w:val="00EF6AC3"/>
    <w:rsid w:val="00EF6CCF"/>
    <w:rsid w:val="00F02F6A"/>
    <w:rsid w:val="00F142FD"/>
    <w:rsid w:val="00F22E3A"/>
    <w:rsid w:val="00F22EB9"/>
    <w:rsid w:val="00F232F4"/>
    <w:rsid w:val="00F24FCA"/>
    <w:rsid w:val="00F27389"/>
    <w:rsid w:val="00F27783"/>
    <w:rsid w:val="00F3003E"/>
    <w:rsid w:val="00F31F26"/>
    <w:rsid w:val="00F352E9"/>
    <w:rsid w:val="00F364C1"/>
    <w:rsid w:val="00F476F1"/>
    <w:rsid w:val="00F47BAA"/>
    <w:rsid w:val="00F47D8D"/>
    <w:rsid w:val="00F50808"/>
    <w:rsid w:val="00F56683"/>
    <w:rsid w:val="00F57D53"/>
    <w:rsid w:val="00F65D0E"/>
    <w:rsid w:val="00F67EF7"/>
    <w:rsid w:val="00F70B3B"/>
    <w:rsid w:val="00F7727E"/>
    <w:rsid w:val="00F85E26"/>
    <w:rsid w:val="00F92639"/>
    <w:rsid w:val="00F944CC"/>
    <w:rsid w:val="00F9752C"/>
    <w:rsid w:val="00FA5A9C"/>
    <w:rsid w:val="00FB15A1"/>
    <w:rsid w:val="00FB2E72"/>
    <w:rsid w:val="00FB44E2"/>
    <w:rsid w:val="00FB505F"/>
    <w:rsid w:val="00FC2980"/>
    <w:rsid w:val="00FC2A8B"/>
    <w:rsid w:val="00FC4AA2"/>
    <w:rsid w:val="00FD208C"/>
    <w:rsid w:val="00FE091C"/>
    <w:rsid w:val="00FE3DB9"/>
    <w:rsid w:val="00FE5365"/>
    <w:rsid w:val="00FF23A0"/>
    <w:rsid w:val="00FF2DAC"/>
    <w:rsid w:val="00FF3335"/>
    <w:rsid w:val="00FF3A2B"/>
    <w:rsid w:val="00FF443A"/>
    <w:rsid w:val="00FF508D"/>
    <w:rsid w:val="00FF57EE"/>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79873"/>
    <o:shapelayout v:ext="edit">
      <o:idmap v:ext="edit" data="1"/>
    </o:shapelayout>
  </w:shapeDefaults>
  <w:decimalSymbol w:val=","/>
  <w:listSeparator w:val=";"/>
  <w14:docId w14:val="45D33C62"/>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0F3065"/>
    <w:rPr>
      <w:rFonts w:ascii="Verdana" w:hAnsi="Verdana" w:cs="Verdana"/>
      <w:sz w:val="20"/>
      <w:szCs w:val="24"/>
    </w:rPr>
  </w:style>
  <w:style w:type="paragraph" w:styleId="1">
    <w:name w:val="heading 1"/>
    <w:basedOn w:val="a"/>
    <w:next w:val="Default"/>
    <w:link w:val="1Char"/>
    <w:uiPriority w:val="99"/>
    <w:qFormat/>
    <w:rsid w:val="007013C1"/>
    <w:pPr>
      <w:numPr>
        <w:numId w:val="1"/>
      </w:numPr>
      <w:spacing w:before="240" w:after="120" w:line="240" w:lineRule="auto"/>
      <w:jc w:val="center"/>
      <w:outlineLvl w:val="0"/>
    </w:pPr>
    <w:rPr>
      <w:b/>
      <w:bCs/>
      <w:color w:val="000000"/>
      <w:szCs w:val="20"/>
      <w:u w:val="single"/>
    </w:rPr>
  </w:style>
  <w:style w:type="paragraph" w:styleId="5">
    <w:name w:val="heading 5"/>
    <w:basedOn w:val="a"/>
    <w:next w:val="a"/>
    <w:link w:val="5Char"/>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013C1"/>
    <w:rPr>
      <w:rFonts w:ascii="Verdana" w:hAnsi="Verdana" w:cs="Verdana"/>
      <w:b/>
      <w:bCs/>
      <w:color w:val="000000"/>
      <w:sz w:val="20"/>
      <w:szCs w:val="20"/>
      <w:u w:val="single"/>
    </w:rPr>
  </w:style>
  <w:style w:type="character" w:customStyle="1" w:styleId="5Char">
    <w:name w:val="Επικεφαλίδα 5 Char"/>
    <w:basedOn w:val="a0"/>
    <w:link w:val="5"/>
    <w:uiPriority w:val="9"/>
    <w:semiHidden/>
    <w:locked/>
    <w:rPr>
      <w:rFonts w:asciiTheme="minorHAnsi" w:eastAsiaTheme="minorEastAsia" w:hAnsiTheme="minorHAnsi" w:cs="Times New Roman"/>
      <w:b/>
      <w:bCs/>
      <w:i/>
      <w:iCs/>
      <w:sz w:val="26"/>
      <w:szCs w:val="26"/>
    </w:rPr>
  </w:style>
  <w:style w:type="paragraph" w:customStyle="1" w:styleId="Default">
    <w:name w:val="Default"/>
    <w:pPr>
      <w:widowControl w:val="0"/>
      <w:autoSpaceDE w:val="0"/>
      <w:autoSpaceDN w:val="0"/>
      <w:adjustRightInd w:val="0"/>
      <w:spacing w:line="240" w:lineRule="auto"/>
    </w:pPr>
    <w:rPr>
      <w:rFonts w:ascii="Verdana" w:hAnsi="Verdana" w:cs="Verdana"/>
      <w:color w:val="000000"/>
      <w:sz w:val="24"/>
      <w:szCs w:val="24"/>
    </w:rPr>
  </w:style>
  <w:style w:type="character" w:styleId="a3">
    <w:name w:val="footnote reference"/>
    <w:basedOn w:val="a0"/>
    <w:uiPriority w:val="99"/>
    <w:semiHidden/>
    <w:rPr>
      <w:rFonts w:cs="Times New Roman"/>
      <w:color w:val="000000"/>
    </w:rPr>
  </w:style>
  <w:style w:type="paragraph" w:styleId="a4">
    <w:name w:val="footnote text"/>
    <w:basedOn w:val="Default"/>
    <w:next w:val="Default"/>
    <w:link w:val="Char"/>
    <w:uiPriority w:val="99"/>
    <w:semiHidden/>
    <w:rPr>
      <w:color w:val="auto"/>
    </w:rPr>
  </w:style>
  <w:style w:type="character" w:customStyle="1" w:styleId="Char">
    <w:name w:val="Κείμενο υποσημείωσης Char"/>
    <w:basedOn w:val="a0"/>
    <w:link w:val="a4"/>
    <w:uiPriority w:val="99"/>
    <w:semiHidden/>
    <w:locked/>
    <w:rPr>
      <w:rFonts w:ascii="Verdana" w:hAnsi="Verdana" w:cs="Verdana"/>
      <w:sz w:val="20"/>
      <w:szCs w:val="20"/>
    </w:rPr>
  </w:style>
  <w:style w:type="paragraph" w:styleId="a5">
    <w:name w:val="Body Text Indent"/>
    <w:basedOn w:val="Default"/>
    <w:next w:val="Default"/>
    <w:link w:val="Char0"/>
    <w:uiPriority w:val="99"/>
    <w:rPr>
      <w:color w:val="auto"/>
    </w:rPr>
  </w:style>
  <w:style w:type="character" w:customStyle="1" w:styleId="Char0">
    <w:name w:val="Σώμα κείμενου με εσοχή Char"/>
    <w:basedOn w:val="a0"/>
    <w:link w:val="a5"/>
    <w:uiPriority w:val="99"/>
    <w:semiHidden/>
    <w:locked/>
    <w:rPr>
      <w:rFonts w:ascii="Verdana" w:hAnsi="Verdana" w:cs="Verdana"/>
      <w:sz w:val="24"/>
      <w:szCs w:val="24"/>
    </w:rPr>
  </w:style>
  <w:style w:type="paragraph" w:styleId="2">
    <w:name w:val="Body Text Indent 2"/>
    <w:basedOn w:val="Default"/>
    <w:next w:val="Default"/>
    <w:link w:val="2Char"/>
    <w:uiPriority w:val="99"/>
    <w:rPr>
      <w:color w:val="auto"/>
    </w:rPr>
  </w:style>
  <w:style w:type="character" w:customStyle="1" w:styleId="2Char">
    <w:name w:val="Σώμα κείμενου με εσοχή 2 Char"/>
    <w:basedOn w:val="a0"/>
    <w:link w:val="2"/>
    <w:uiPriority w:val="99"/>
    <w:semiHidden/>
    <w:locked/>
    <w:rPr>
      <w:rFonts w:ascii="Verdana" w:hAnsi="Verdana" w:cs="Verdana"/>
      <w:sz w:val="24"/>
      <w:szCs w:val="24"/>
    </w:rPr>
  </w:style>
  <w:style w:type="paragraph" w:styleId="3">
    <w:name w:val="Body Text Indent 3"/>
    <w:basedOn w:val="Default"/>
    <w:next w:val="Default"/>
    <w:link w:val="3Char"/>
    <w:uiPriority w:val="99"/>
    <w:rPr>
      <w:color w:val="auto"/>
    </w:rPr>
  </w:style>
  <w:style w:type="character" w:customStyle="1" w:styleId="3Char">
    <w:name w:val="Σώμα κείμενου με εσοχή 3 Char"/>
    <w:basedOn w:val="a0"/>
    <w:link w:val="3"/>
    <w:uiPriority w:val="99"/>
    <w:semiHidden/>
    <w:locked/>
    <w:rPr>
      <w:rFonts w:ascii="Verdana" w:hAnsi="Verdana" w:cs="Verdana"/>
      <w:sz w:val="16"/>
      <w:szCs w:val="16"/>
    </w:rPr>
  </w:style>
  <w:style w:type="paragraph" w:styleId="a6">
    <w:name w:val="Body Text"/>
    <w:basedOn w:val="Default"/>
    <w:next w:val="Default"/>
    <w:link w:val="Char1"/>
    <w:uiPriority w:val="99"/>
    <w:rPr>
      <w:color w:val="auto"/>
    </w:rPr>
  </w:style>
  <w:style w:type="character" w:customStyle="1" w:styleId="Char1">
    <w:name w:val="Σώμα κειμένου Char"/>
    <w:basedOn w:val="a0"/>
    <w:link w:val="a6"/>
    <w:uiPriority w:val="99"/>
    <w:semiHidden/>
    <w:locked/>
    <w:rPr>
      <w:rFonts w:ascii="Verdana" w:hAnsi="Verdana" w:cs="Verdana"/>
      <w:sz w:val="24"/>
      <w:szCs w:val="24"/>
    </w:rPr>
  </w:style>
  <w:style w:type="paragraph" w:styleId="20">
    <w:name w:val="Body Text 2"/>
    <w:basedOn w:val="Default"/>
    <w:next w:val="Default"/>
    <w:link w:val="2Char0"/>
    <w:uiPriority w:val="99"/>
    <w:rPr>
      <w:color w:val="auto"/>
    </w:rPr>
  </w:style>
  <w:style w:type="character" w:customStyle="1" w:styleId="2Char0">
    <w:name w:val="Σώμα κείμενου 2 Char"/>
    <w:basedOn w:val="a0"/>
    <w:link w:val="20"/>
    <w:uiPriority w:val="99"/>
    <w:semiHidden/>
    <w:locked/>
    <w:rPr>
      <w:rFonts w:ascii="Verdana" w:hAnsi="Verdana" w:cs="Verdana"/>
      <w:sz w:val="24"/>
      <w:szCs w:val="24"/>
    </w:rPr>
  </w:style>
  <w:style w:type="paragraph" w:styleId="a7">
    <w:name w:val="footer"/>
    <w:basedOn w:val="a"/>
    <w:link w:val="Char2"/>
    <w:uiPriority w:val="99"/>
    <w:pPr>
      <w:tabs>
        <w:tab w:val="center" w:pos="4153"/>
        <w:tab w:val="right" w:pos="8306"/>
      </w:tabs>
    </w:pPr>
  </w:style>
  <w:style w:type="character" w:customStyle="1" w:styleId="Char2">
    <w:name w:val="Υποσέλιδο Char"/>
    <w:basedOn w:val="a0"/>
    <w:link w:val="a7"/>
    <w:uiPriority w:val="99"/>
    <w:semiHidden/>
    <w:locked/>
    <w:rPr>
      <w:rFonts w:ascii="Verdana" w:hAnsi="Verdana" w:cs="Verdana"/>
      <w:sz w:val="24"/>
      <w:szCs w:val="24"/>
    </w:rPr>
  </w:style>
  <w:style w:type="character" w:styleId="a8">
    <w:name w:val="page number"/>
    <w:basedOn w:val="a0"/>
    <w:uiPriority w:val="99"/>
    <w:rPr>
      <w:rFonts w:cs="Times New Roman"/>
    </w:rPr>
  </w:style>
  <w:style w:type="paragraph" w:styleId="a9">
    <w:name w:val="header"/>
    <w:basedOn w:val="a"/>
    <w:link w:val="Char3"/>
    <w:uiPriority w:val="99"/>
    <w:rsid w:val="00585374"/>
    <w:pPr>
      <w:tabs>
        <w:tab w:val="center" w:pos="4153"/>
        <w:tab w:val="right" w:pos="8306"/>
      </w:tabs>
    </w:pPr>
  </w:style>
  <w:style w:type="character" w:customStyle="1" w:styleId="Char3">
    <w:name w:val="Κεφαλίδα Char"/>
    <w:basedOn w:val="a0"/>
    <w:link w:val="a9"/>
    <w:uiPriority w:val="99"/>
    <w:semiHidden/>
    <w:locked/>
    <w:rPr>
      <w:rFonts w:ascii="Verdana" w:hAnsi="Verdana" w:cs="Verdana"/>
      <w:sz w:val="24"/>
      <w:szCs w:val="24"/>
    </w:rPr>
  </w:style>
  <w:style w:type="paragraph" w:customStyle="1" w:styleId="aa">
    <w:name w:val="Στυλ"/>
    <w:uiPriority w:val="99"/>
    <w:rsid w:val="00022CD1"/>
    <w:pPr>
      <w:widowControl w:val="0"/>
      <w:autoSpaceDE w:val="0"/>
      <w:autoSpaceDN w:val="0"/>
      <w:adjustRightInd w:val="0"/>
      <w:spacing w:line="240" w:lineRule="auto"/>
    </w:pPr>
    <w:rPr>
      <w:rFonts w:ascii="Verdana" w:hAnsi="Verdana" w:cs="Verdana"/>
      <w:sz w:val="24"/>
      <w:szCs w:val="24"/>
    </w:rPr>
  </w:style>
  <w:style w:type="table" w:styleId="ab">
    <w:name w:val="Table Grid"/>
    <w:basedOn w:val="a1"/>
    <w:uiPriority w:val="99"/>
    <w:rsid w:val="008D565E"/>
    <w:pPr>
      <w:widowControl w:val="0"/>
      <w:autoSpaceDE w:val="0"/>
      <w:autoSpaceDN w:val="0"/>
      <w:adjustRightInd w:val="0"/>
      <w:spacing w:line="240" w:lineRule="auto"/>
    </w:pPr>
    <w:rPr>
      <w:rFonts w:ascii="Verdana" w:hAnsi="Verdana" w:cs="Verdan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27CBF"/>
    <w:pPr>
      <w:ind w:left="720"/>
      <w:contextualSpacing/>
    </w:pPr>
  </w:style>
  <w:style w:type="paragraph" w:styleId="ad">
    <w:name w:val="Balloon Text"/>
    <w:basedOn w:val="a"/>
    <w:link w:val="Char4"/>
    <w:uiPriority w:val="99"/>
    <w:semiHidden/>
    <w:unhideWhenUsed/>
    <w:rsid w:val="009C462E"/>
    <w:rPr>
      <w:rFonts w:ascii="Tahoma" w:hAnsi="Tahoma" w:cs="Tahoma"/>
      <w:sz w:val="16"/>
      <w:szCs w:val="16"/>
    </w:rPr>
  </w:style>
  <w:style w:type="character" w:customStyle="1" w:styleId="Char4">
    <w:name w:val="Κείμενο πλαισίου Char"/>
    <w:basedOn w:val="a0"/>
    <w:link w:val="ad"/>
    <w:uiPriority w:val="99"/>
    <w:semiHidden/>
    <w:rsid w:val="009C462E"/>
    <w:rPr>
      <w:rFonts w:ascii="Tahoma" w:hAnsi="Tahoma" w:cs="Tahoma"/>
      <w:sz w:val="16"/>
      <w:szCs w:val="16"/>
    </w:rPr>
  </w:style>
  <w:style w:type="paragraph" w:styleId="ae">
    <w:name w:val="Revision"/>
    <w:hidden/>
    <w:uiPriority w:val="99"/>
    <w:semiHidden/>
    <w:rsid w:val="008B1D40"/>
    <w:pPr>
      <w:spacing w:line="240" w:lineRule="auto"/>
    </w:pPr>
    <w:rPr>
      <w:rFonts w:ascii="Verdana" w:hAnsi="Verdana" w:cs="Verdana"/>
      <w:sz w:val="24"/>
      <w:szCs w:val="24"/>
    </w:rPr>
  </w:style>
  <w:style w:type="paragraph" w:styleId="af">
    <w:name w:val="Block Text"/>
    <w:basedOn w:val="a"/>
    <w:next w:val="a"/>
    <w:rsid w:val="00500D5B"/>
    <w:pPr>
      <w:widowControl w:val="0"/>
      <w:autoSpaceDE w:val="0"/>
      <w:autoSpaceDN w:val="0"/>
      <w:adjustRightInd w:val="0"/>
      <w:spacing w:line="240" w:lineRule="auto"/>
    </w:pPr>
    <w:rPr>
      <w:rFonts w:eastAsia="Calibri"/>
    </w:rPr>
  </w:style>
  <w:style w:type="paragraph" w:styleId="21">
    <w:name w:val="toc 2"/>
    <w:basedOn w:val="a"/>
    <w:next w:val="a"/>
    <w:autoRedefine/>
    <w:uiPriority w:val="39"/>
    <w:unhideWhenUsed/>
    <w:rsid w:val="00092F6C"/>
    <w:pPr>
      <w:tabs>
        <w:tab w:val="left" w:pos="880"/>
        <w:tab w:val="right" w:leader="dot" w:pos="9054"/>
      </w:tabs>
      <w:spacing w:before="120" w:after="100"/>
      <w:ind w:left="851" w:hanging="651"/>
    </w:pPr>
    <w:rPr>
      <w:rFonts w:eastAsia="Calibri" w:cs="Times New Roman"/>
      <w:szCs w:val="22"/>
      <w:lang w:eastAsia="en-US"/>
    </w:rPr>
  </w:style>
  <w:style w:type="paragraph" w:styleId="af0">
    <w:name w:val="TOC Heading"/>
    <w:basedOn w:val="1"/>
    <w:next w:val="a"/>
    <w:uiPriority w:val="39"/>
    <w:unhideWhenUsed/>
    <w:qFormat/>
    <w:rsid w:val="00133EA4"/>
    <w:pPr>
      <w:keepNext/>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10">
    <w:name w:val="toc 1"/>
    <w:basedOn w:val="a"/>
    <w:next w:val="a"/>
    <w:autoRedefine/>
    <w:uiPriority w:val="39"/>
    <w:unhideWhenUsed/>
    <w:rsid w:val="00133EA4"/>
    <w:pPr>
      <w:spacing w:after="100"/>
    </w:pPr>
  </w:style>
  <w:style w:type="character" w:styleId="-">
    <w:name w:val="Hyperlink"/>
    <w:basedOn w:val="a0"/>
    <w:uiPriority w:val="99"/>
    <w:unhideWhenUsed/>
    <w:rsid w:val="00133EA4"/>
    <w:rPr>
      <w:color w:val="0000FF" w:themeColor="hyperlink"/>
      <w:u w:val="single"/>
    </w:rPr>
  </w:style>
  <w:style w:type="paragraph" w:styleId="af1">
    <w:name w:val="endnote text"/>
    <w:basedOn w:val="a"/>
    <w:next w:val="a"/>
    <w:link w:val="Char5"/>
    <w:semiHidden/>
    <w:rsid w:val="00DD4318"/>
    <w:pPr>
      <w:widowControl w:val="0"/>
      <w:autoSpaceDE w:val="0"/>
      <w:autoSpaceDN w:val="0"/>
      <w:adjustRightInd w:val="0"/>
      <w:spacing w:line="240" w:lineRule="auto"/>
    </w:pPr>
    <w:rPr>
      <w:rFonts w:eastAsia="Calibri"/>
      <w:sz w:val="24"/>
    </w:rPr>
  </w:style>
  <w:style w:type="character" w:customStyle="1" w:styleId="Char5">
    <w:name w:val="Κείμενο σημείωσης τέλους Char"/>
    <w:basedOn w:val="a0"/>
    <w:link w:val="af1"/>
    <w:semiHidden/>
    <w:rsid w:val="00DD4318"/>
    <w:rPr>
      <w:rFonts w:ascii="Verdana" w:eastAsia="Calibri" w:hAnsi="Verdana" w:cs="Verdana"/>
      <w:sz w:val="24"/>
      <w:szCs w:val="24"/>
    </w:rPr>
  </w:style>
  <w:style w:type="character" w:styleId="af2">
    <w:name w:val="Placeholder Text"/>
    <w:basedOn w:val="a0"/>
    <w:uiPriority w:val="99"/>
    <w:semiHidden/>
    <w:rsid w:val="001F1027"/>
    <w:rPr>
      <w:color w:val="808080"/>
    </w:rPr>
  </w:style>
  <w:style w:type="character" w:styleId="af3">
    <w:name w:val="annotation reference"/>
    <w:basedOn w:val="a0"/>
    <w:uiPriority w:val="99"/>
    <w:semiHidden/>
    <w:unhideWhenUsed/>
    <w:rsid w:val="00FF3335"/>
    <w:rPr>
      <w:sz w:val="16"/>
      <w:szCs w:val="16"/>
    </w:rPr>
  </w:style>
  <w:style w:type="paragraph" w:styleId="af4">
    <w:name w:val="annotation text"/>
    <w:basedOn w:val="a"/>
    <w:link w:val="Char6"/>
    <w:uiPriority w:val="99"/>
    <w:semiHidden/>
    <w:unhideWhenUsed/>
    <w:rsid w:val="00FF3335"/>
    <w:pPr>
      <w:spacing w:line="240" w:lineRule="auto"/>
    </w:pPr>
    <w:rPr>
      <w:szCs w:val="20"/>
    </w:rPr>
  </w:style>
  <w:style w:type="character" w:customStyle="1" w:styleId="Char6">
    <w:name w:val="Κείμενο σχολίου Char"/>
    <w:basedOn w:val="a0"/>
    <w:link w:val="af4"/>
    <w:uiPriority w:val="99"/>
    <w:semiHidden/>
    <w:rsid w:val="00FF3335"/>
    <w:rPr>
      <w:rFonts w:ascii="Verdana" w:hAnsi="Verdana" w:cs="Verdana"/>
      <w:sz w:val="20"/>
      <w:szCs w:val="20"/>
    </w:rPr>
  </w:style>
  <w:style w:type="paragraph" w:styleId="af5">
    <w:name w:val="annotation subject"/>
    <w:basedOn w:val="af4"/>
    <w:next w:val="af4"/>
    <w:link w:val="Char7"/>
    <w:uiPriority w:val="99"/>
    <w:semiHidden/>
    <w:unhideWhenUsed/>
    <w:rsid w:val="00FF3335"/>
    <w:rPr>
      <w:b/>
      <w:bCs/>
    </w:rPr>
  </w:style>
  <w:style w:type="character" w:customStyle="1" w:styleId="Char7">
    <w:name w:val="Θέμα σχολίου Char"/>
    <w:basedOn w:val="Char6"/>
    <w:link w:val="af5"/>
    <w:uiPriority w:val="99"/>
    <w:semiHidden/>
    <w:rsid w:val="00FF3335"/>
    <w:rPr>
      <w:rFonts w:ascii="Verdana" w:hAnsi="Verdana" w:cs="Verdana"/>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l-GR" w:eastAsia="el-GR"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dnote text" w:uiPriority="0"/>
    <w:lsdException w:name="Title" w:semiHidden="0" w:uiPriority="10" w:unhideWhenUsed="0" w:qFormat="1"/>
    <w:lsdException w:name="Default Paragraph Font" w:uiPriority="1"/>
    <w:lsdException w:name="Subtitle" w:semiHidden="0" w:uiPriority="11" w:unhideWhenUsed="0" w:qFormat="1"/>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Default"/>
    <w:qFormat/>
    <w:rsid w:val="000F3065"/>
    <w:rPr>
      <w:rFonts w:ascii="Verdana" w:hAnsi="Verdana" w:cs="Verdana"/>
      <w:sz w:val="20"/>
      <w:szCs w:val="24"/>
    </w:rPr>
  </w:style>
  <w:style w:type="paragraph" w:styleId="1">
    <w:name w:val="heading 1"/>
    <w:basedOn w:val="a"/>
    <w:next w:val="Default"/>
    <w:link w:val="1Char"/>
    <w:uiPriority w:val="99"/>
    <w:qFormat/>
    <w:rsid w:val="007013C1"/>
    <w:pPr>
      <w:numPr>
        <w:numId w:val="1"/>
      </w:numPr>
      <w:spacing w:before="240" w:after="120" w:line="240" w:lineRule="auto"/>
      <w:jc w:val="center"/>
      <w:outlineLvl w:val="0"/>
    </w:pPr>
    <w:rPr>
      <w:b/>
      <w:bCs/>
      <w:color w:val="000000"/>
      <w:szCs w:val="20"/>
      <w:u w:val="single"/>
    </w:rPr>
  </w:style>
  <w:style w:type="paragraph" w:styleId="5">
    <w:name w:val="heading 5"/>
    <w:basedOn w:val="a"/>
    <w:next w:val="a"/>
    <w:link w:val="5Char"/>
    <w:uiPriority w:val="99"/>
    <w:qFormat/>
    <w:pPr>
      <w:spacing w:before="240" w:after="60"/>
      <w:outlineLvl w:val="4"/>
    </w:pPr>
    <w:rPr>
      <w:b/>
      <w:bCs/>
      <w:i/>
      <w:iCs/>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9"/>
    <w:locked/>
    <w:rsid w:val="007013C1"/>
    <w:rPr>
      <w:rFonts w:ascii="Verdana" w:hAnsi="Verdana" w:cs="Verdana"/>
      <w:b/>
      <w:bCs/>
      <w:color w:val="000000"/>
      <w:sz w:val="20"/>
      <w:szCs w:val="20"/>
      <w:u w:val="single"/>
    </w:rPr>
  </w:style>
  <w:style w:type="character" w:customStyle="1" w:styleId="5Char">
    <w:name w:val="Επικεφαλίδα 5 Char"/>
    <w:basedOn w:val="a0"/>
    <w:link w:val="5"/>
    <w:uiPriority w:val="9"/>
    <w:semiHidden/>
    <w:locked/>
    <w:rPr>
      <w:rFonts w:asciiTheme="minorHAnsi" w:eastAsiaTheme="minorEastAsia" w:hAnsiTheme="minorHAnsi" w:cs="Times New Roman"/>
      <w:b/>
      <w:bCs/>
      <w:i/>
      <w:iCs/>
      <w:sz w:val="26"/>
      <w:szCs w:val="26"/>
    </w:rPr>
  </w:style>
  <w:style w:type="paragraph" w:customStyle="1" w:styleId="Default">
    <w:name w:val="Default"/>
    <w:pPr>
      <w:widowControl w:val="0"/>
      <w:autoSpaceDE w:val="0"/>
      <w:autoSpaceDN w:val="0"/>
      <w:adjustRightInd w:val="0"/>
      <w:spacing w:line="240" w:lineRule="auto"/>
    </w:pPr>
    <w:rPr>
      <w:rFonts w:ascii="Verdana" w:hAnsi="Verdana" w:cs="Verdana"/>
      <w:color w:val="000000"/>
      <w:sz w:val="24"/>
      <w:szCs w:val="24"/>
    </w:rPr>
  </w:style>
  <w:style w:type="character" w:styleId="a3">
    <w:name w:val="footnote reference"/>
    <w:basedOn w:val="a0"/>
    <w:uiPriority w:val="99"/>
    <w:semiHidden/>
    <w:rPr>
      <w:rFonts w:cs="Times New Roman"/>
      <w:color w:val="000000"/>
    </w:rPr>
  </w:style>
  <w:style w:type="paragraph" w:styleId="a4">
    <w:name w:val="footnote text"/>
    <w:basedOn w:val="Default"/>
    <w:next w:val="Default"/>
    <w:link w:val="Char"/>
    <w:uiPriority w:val="99"/>
    <w:semiHidden/>
    <w:rPr>
      <w:color w:val="auto"/>
    </w:rPr>
  </w:style>
  <w:style w:type="character" w:customStyle="1" w:styleId="Char">
    <w:name w:val="Κείμενο υποσημείωσης Char"/>
    <w:basedOn w:val="a0"/>
    <w:link w:val="a4"/>
    <w:uiPriority w:val="99"/>
    <w:semiHidden/>
    <w:locked/>
    <w:rPr>
      <w:rFonts w:ascii="Verdana" w:hAnsi="Verdana" w:cs="Verdana"/>
      <w:sz w:val="20"/>
      <w:szCs w:val="20"/>
    </w:rPr>
  </w:style>
  <w:style w:type="paragraph" w:styleId="a5">
    <w:name w:val="Body Text Indent"/>
    <w:basedOn w:val="Default"/>
    <w:next w:val="Default"/>
    <w:link w:val="Char0"/>
    <w:uiPriority w:val="99"/>
    <w:rPr>
      <w:color w:val="auto"/>
    </w:rPr>
  </w:style>
  <w:style w:type="character" w:customStyle="1" w:styleId="Char0">
    <w:name w:val="Σώμα κείμενου με εσοχή Char"/>
    <w:basedOn w:val="a0"/>
    <w:link w:val="a5"/>
    <w:uiPriority w:val="99"/>
    <w:semiHidden/>
    <w:locked/>
    <w:rPr>
      <w:rFonts w:ascii="Verdana" w:hAnsi="Verdana" w:cs="Verdana"/>
      <w:sz w:val="24"/>
      <w:szCs w:val="24"/>
    </w:rPr>
  </w:style>
  <w:style w:type="paragraph" w:styleId="2">
    <w:name w:val="Body Text Indent 2"/>
    <w:basedOn w:val="Default"/>
    <w:next w:val="Default"/>
    <w:link w:val="2Char"/>
    <w:uiPriority w:val="99"/>
    <w:rPr>
      <w:color w:val="auto"/>
    </w:rPr>
  </w:style>
  <w:style w:type="character" w:customStyle="1" w:styleId="2Char">
    <w:name w:val="Σώμα κείμενου με εσοχή 2 Char"/>
    <w:basedOn w:val="a0"/>
    <w:link w:val="2"/>
    <w:uiPriority w:val="99"/>
    <w:semiHidden/>
    <w:locked/>
    <w:rPr>
      <w:rFonts w:ascii="Verdana" w:hAnsi="Verdana" w:cs="Verdana"/>
      <w:sz w:val="24"/>
      <w:szCs w:val="24"/>
    </w:rPr>
  </w:style>
  <w:style w:type="paragraph" w:styleId="3">
    <w:name w:val="Body Text Indent 3"/>
    <w:basedOn w:val="Default"/>
    <w:next w:val="Default"/>
    <w:link w:val="3Char"/>
    <w:uiPriority w:val="99"/>
    <w:rPr>
      <w:color w:val="auto"/>
    </w:rPr>
  </w:style>
  <w:style w:type="character" w:customStyle="1" w:styleId="3Char">
    <w:name w:val="Σώμα κείμενου με εσοχή 3 Char"/>
    <w:basedOn w:val="a0"/>
    <w:link w:val="3"/>
    <w:uiPriority w:val="99"/>
    <w:semiHidden/>
    <w:locked/>
    <w:rPr>
      <w:rFonts w:ascii="Verdana" w:hAnsi="Verdana" w:cs="Verdana"/>
      <w:sz w:val="16"/>
      <w:szCs w:val="16"/>
    </w:rPr>
  </w:style>
  <w:style w:type="paragraph" w:styleId="a6">
    <w:name w:val="Body Text"/>
    <w:basedOn w:val="Default"/>
    <w:next w:val="Default"/>
    <w:link w:val="Char1"/>
    <w:uiPriority w:val="99"/>
    <w:rPr>
      <w:color w:val="auto"/>
    </w:rPr>
  </w:style>
  <w:style w:type="character" w:customStyle="1" w:styleId="Char1">
    <w:name w:val="Σώμα κειμένου Char"/>
    <w:basedOn w:val="a0"/>
    <w:link w:val="a6"/>
    <w:uiPriority w:val="99"/>
    <w:semiHidden/>
    <w:locked/>
    <w:rPr>
      <w:rFonts w:ascii="Verdana" w:hAnsi="Verdana" w:cs="Verdana"/>
      <w:sz w:val="24"/>
      <w:szCs w:val="24"/>
    </w:rPr>
  </w:style>
  <w:style w:type="paragraph" w:styleId="20">
    <w:name w:val="Body Text 2"/>
    <w:basedOn w:val="Default"/>
    <w:next w:val="Default"/>
    <w:link w:val="2Char0"/>
    <w:uiPriority w:val="99"/>
    <w:rPr>
      <w:color w:val="auto"/>
    </w:rPr>
  </w:style>
  <w:style w:type="character" w:customStyle="1" w:styleId="2Char0">
    <w:name w:val="Σώμα κείμενου 2 Char"/>
    <w:basedOn w:val="a0"/>
    <w:link w:val="20"/>
    <w:uiPriority w:val="99"/>
    <w:semiHidden/>
    <w:locked/>
    <w:rPr>
      <w:rFonts w:ascii="Verdana" w:hAnsi="Verdana" w:cs="Verdana"/>
      <w:sz w:val="24"/>
      <w:szCs w:val="24"/>
    </w:rPr>
  </w:style>
  <w:style w:type="paragraph" w:styleId="a7">
    <w:name w:val="footer"/>
    <w:basedOn w:val="a"/>
    <w:link w:val="Char2"/>
    <w:uiPriority w:val="99"/>
    <w:pPr>
      <w:tabs>
        <w:tab w:val="center" w:pos="4153"/>
        <w:tab w:val="right" w:pos="8306"/>
      </w:tabs>
    </w:pPr>
  </w:style>
  <w:style w:type="character" w:customStyle="1" w:styleId="Char2">
    <w:name w:val="Υποσέλιδο Char"/>
    <w:basedOn w:val="a0"/>
    <w:link w:val="a7"/>
    <w:uiPriority w:val="99"/>
    <w:semiHidden/>
    <w:locked/>
    <w:rPr>
      <w:rFonts w:ascii="Verdana" w:hAnsi="Verdana" w:cs="Verdana"/>
      <w:sz w:val="24"/>
      <w:szCs w:val="24"/>
    </w:rPr>
  </w:style>
  <w:style w:type="character" w:styleId="a8">
    <w:name w:val="page number"/>
    <w:basedOn w:val="a0"/>
    <w:uiPriority w:val="99"/>
    <w:rPr>
      <w:rFonts w:cs="Times New Roman"/>
    </w:rPr>
  </w:style>
  <w:style w:type="paragraph" w:styleId="a9">
    <w:name w:val="header"/>
    <w:basedOn w:val="a"/>
    <w:link w:val="Char3"/>
    <w:uiPriority w:val="99"/>
    <w:rsid w:val="00585374"/>
    <w:pPr>
      <w:tabs>
        <w:tab w:val="center" w:pos="4153"/>
        <w:tab w:val="right" w:pos="8306"/>
      </w:tabs>
    </w:pPr>
  </w:style>
  <w:style w:type="character" w:customStyle="1" w:styleId="Char3">
    <w:name w:val="Κεφαλίδα Char"/>
    <w:basedOn w:val="a0"/>
    <w:link w:val="a9"/>
    <w:uiPriority w:val="99"/>
    <w:semiHidden/>
    <w:locked/>
    <w:rPr>
      <w:rFonts w:ascii="Verdana" w:hAnsi="Verdana" w:cs="Verdana"/>
      <w:sz w:val="24"/>
      <w:szCs w:val="24"/>
    </w:rPr>
  </w:style>
  <w:style w:type="paragraph" w:customStyle="1" w:styleId="aa">
    <w:name w:val="Στυλ"/>
    <w:uiPriority w:val="99"/>
    <w:rsid w:val="00022CD1"/>
    <w:pPr>
      <w:widowControl w:val="0"/>
      <w:autoSpaceDE w:val="0"/>
      <w:autoSpaceDN w:val="0"/>
      <w:adjustRightInd w:val="0"/>
      <w:spacing w:line="240" w:lineRule="auto"/>
    </w:pPr>
    <w:rPr>
      <w:rFonts w:ascii="Verdana" w:hAnsi="Verdana" w:cs="Verdana"/>
      <w:sz w:val="24"/>
      <w:szCs w:val="24"/>
    </w:rPr>
  </w:style>
  <w:style w:type="table" w:styleId="ab">
    <w:name w:val="Table Grid"/>
    <w:basedOn w:val="a1"/>
    <w:uiPriority w:val="99"/>
    <w:rsid w:val="008D565E"/>
    <w:pPr>
      <w:widowControl w:val="0"/>
      <w:autoSpaceDE w:val="0"/>
      <w:autoSpaceDN w:val="0"/>
      <w:adjustRightInd w:val="0"/>
      <w:spacing w:line="240" w:lineRule="auto"/>
    </w:pPr>
    <w:rPr>
      <w:rFonts w:ascii="Verdana" w:hAnsi="Verdana" w:cs="Verdana"/>
      <w:sz w:val="20"/>
      <w:szCs w:val="20"/>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c">
    <w:name w:val="List Paragraph"/>
    <w:basedOn w:val="a"/>
    <w:uiPriority w:val="34"/>
    <w:qFormat/>
    <w:rsid w:val="00B27CBF"/>
    <w:pPr>
      <w:ind w:left="720"/>
      <w:contextualSpacing/>
    </w:pPr>
  </w:style>
  <w:style w:type="paragraph" w:styleId="ad">
    <w:name w:val="Balloon Text"/>
    <w:basedOn w:val="a"/>
    <w:link w:val="Char4"/>
    <w:uiPriority w:val="99"/>
    <w:semiHidden/>
    <w:unhideWhenUsed/>
    <w:rsid w:val="009C462E"/>
    <w:rPr>
      <w:rFonts w:ascii="Tahoma" w:hAnsi="Tahoma" w:cs="Tahoma"/>
      <w:sz w:val="16"/>
      <w:szCs w:val="16"/>
    </w:rPr>
  </w:style>
  <w:style w:type="character" w:customStyle="1" w:styleId="Char4">
    <w:name w:val="Κείμενο πλαισίου Char"/>
    <w:basedOn w:val="a0"/>
    <w:link w:val="ad"/>
    <w:uiPriority w:val="99"/>
    <w:semiHidden/>
    <w:rsid w:val="009C462E"/>
    <w:rPr>
      <w:rFonts w:ascii="Tahoma" w:hAnsi="Tahoma" w:cs="Tahoma"/>
      <w:sz w:val="16"/>
      <w:szCs w:val="16"/>
    </w:rPr>
  </w:style>
  <w:style w:type="paragraph" w:styleId="ae">
    <w:name w:val="Revision"/>
    <w:hidden/>
    <w:uiPriority w:val="99"/>
    <w:semiHidden/>
    <w:rsid w:val="008B1D40"/>
    <w:pPr>
      <w:spacing w:line="240" w:lineRule="auto"/>
    </w:pPr>
    <w:rPr>
      <w:rFonts w:ascii="Verdana" w:hAnsi="Verdana" w:cs="Verdana"/>
      <w:sz w:val="24"/>
      <w:szCs w:val="24"/>
    </w:rPr>
  </w:style>
  <w:style w:type="paragraph" w:styleId="af">
    <w:name w:val="Block Text"/>
    <w:basedOn w:val="a"/>
    <w:next w:val="a"/>
    <w:rsid w:val="00500D5B"/>
    <w:pPr>
      <w:widowControl w:val="0"/>
      <w:autoSpaceDE w:val="0"/>
      <w:autoSpaceDN w:val="0"/>
      <w:adjustRightInd w:val="0"/>
      <w:spacing w:line="240" w:lineRule="auto"/>
    </w:pPr>
    <w:rPr>
      <w:rFonts w:eastAsia="Calibri"/>
    </w:rPr>
  </w:style>
  <w:style w:type="paragraph" w:styleId="21">
    <w:name w:val="toc 2"/>
    <w:basedOn w:val="a"/>
    <w:next w:val="a"/>
    <w:autoRedefine/>
    <w:uiPriority w:val="39"/>
    <w:unhideWhenUsed/>
    <w:rsid w:val="00092F6C"/>
    <w:pPr>
      <w:tabs>
        <w:tab w:val="left" w:pos="880"/>
        <w:tab w:val="right" w:leader="dot" w:pos="9054"/>
      </w:tabs>
      <w:spacing w:before="120" w:after="100"/>
      <w:ind w:left="851" w:hanging="651"/>
    </w:pPr>
    <w:rPr>
      <w:rFonts w:eastAsia="Calibri" w:cs="Times New Roman"/>
      <w:szCs w:val="22"/>
      <w:lang w:eastAsia="en-US"/>
    </w:rPr>
  </w:style>
  <w:style w:type="paragraph" w:styleId="af0">
    <w:name w:val="TOC Heading"/>
    <w:basedOn w:val="1"/>
    <w:next w:val="a"/>
    <w:uiPriority w:val="39"/>
    <w:unhideWhenUsed/>
    <w:qFormat/>
    <w:rsid w:val="00133EA4"/>
    <w:pPr>
      <w:keepNext/>
      <w:keepLines/>
      <w:numPr>
        <w:numId w:val="0"/>
      </w:numPr>
      <w:spacing w:after="0" w:line="259" w:lineRule="auto"/>
      <w:jc w:val="left"/>
      <w:outlineLvl w:val="9"/>
    </w:pPr>
    <w:rPr>
      <w:rFonts w:asciiTheme="majorHAnsi" w:eastAsiaTheme="majorEastAsia" w:hAnsiTheme="majorHAnsi" w:cstheme="majorBidi"/>
      <w:b w:val="0"/>
      <w:bCs w:val="0"/>
      <w:color w:val="365F91" w:themeColor="accent1" w:themeShade="BF"/>
      <w:sz w:val="32"/>
      <w:szCs w:val="32"/>
      <w:u w:val="none"/>
    </w:rPr>
  </w:style>
  <w:style w:type="paragraph" w:styleId="10">
    <w:name w:val="toc 1"/>
    <w:basedOn w:val="a"/>
    <w:next w:val="a"/>
    <w:autoRedefine/>
    <w:uiPriority w:val="39"/>
    <w:unhideWhenUsed/>
    <w:rsid w:val="00133EA4"/>
    <w:pPr>
      <w:spacing w:after="100"/>
    </w:pPr>
  </w:style>
  <w:style w:type="character" w:styleId="-">
    <w:name w:val="Hyperlink"/>
    <w:basedOn w:val="a0"/>
    <w:uiPriority w:val="99"/>
    <w:unhideWhenUsed/>
    <w:rsid w:val="00133EA4"/>
    <w:rPr>
      <w:color w:val="0000FF" w:themeColor="hyperlink"/>
      <w:u w:val="single"/>
    </w:rPr>
  </w:style>
  <w:style w:type="paragraph" w:styleId="af1">
    <w:name w:val="endnote text"/>
    <w:basedOn w:val="a"/>
    <w:next w:val="a"/>
    <w:link w:val="Char5"/>
    <w:semiHidden/>
    <w:rsid w:val="00DD4318"/>
    <w:pPr>
      <w:widowControl w:val="0"/>
      <w:autoSpaceDE w:val="0"/>
      <w:autoSpaceDN w:val="0"/>
      <w:adjustRightInd w:val="0"/>
      <w:spacing w:line="240" w:lineRule="auto"/>
    </w:pPr>
    <w:rPr>
      <w:rFonts w:eastAsia="Calibri"/>
      <w:sz w:val="24"/>
    </w:rPr>
  </w:style>
  <w:style w:type="character" w:customStyle="1" w:styleId="Char5">
    <w:name w:val="Κείμενο σημείωσης τέλους Char"/>
    <w:basedOn w:val="a0"/>
    <w:link w:val="af1"/>
    <w:semiHidden/>
    <w:rsid w:val="00DD4318"/>
    <w:rPr>
      <w:rFonts w:ascii="Verdana" w:eastAsia="Calibri" w:hAnsi="Verdana" w:cs="Verdana"/>
      <w:sz w:val="24"/>
      <w:szCs w:val="24"/>
    </w:rPr>
  </w:style>
  <w:style w:type="character" w:styleId="af2">
    <w:name w:val="Placeholder Text"/>
    <w:basedOn w:val="a0"/>
    <w:uiPriority w:val="99"/>
    <w:semiHidden/>
    <w:rsid w:val="001F1027"/>
    <w:rPr>
      <w:color w:val="808080"/>
    </w:rPr>
  </w:style>
  <w:style w:type="character" w:styleId="af3">
    <w:name w:val="annotation reference"/>
    <w:basedOn w:val="a0"/>
    <w:uiPriority w:val="99"/>
    <w:semiHidden/>
    <w:unhideWhenUsed/>
    <w:rsid w:val="00FF3335"/>
    <w:rPr>
      <w:sz w:val="16"/>
      <w:szCs w:val="16"/>
    </w:rPr>
  </w:style>
  <w:style w:type="paragraph" w:styleId="af4">
    <w:name w:val="annotation text"/>
    <w:basedOn w:val="a"/>
    <w:link w:val="Char6"/>
    <w:uiPriority w:val="99"/>
    <w:semiHidden/>
    <w:unhideWhenUsed/>
    <w:rsid w:val="00FF3335"/>
    <w:pPr>
      <w:spacing w:line="240" w:lineRule="auto"/>
    </w:pPr>
    <w:rPr>
      <w:szCs w:val="20"/>
    </w:rPr>
  </w:style>
  <w:style w:type="character" w:customStyle="1" w:styleId="Char6">
    <w:name w:val="Κείμενο σχολίου Char"/>
    <w:basedOn w:val="a0"/>
    <w:link w:val="af4"/>
    <w:uiPriority w:val="99"/>
    <w:semiHidden/>
    <w:rsid w:val="00FF3335"/>
    <w:rPr>
      <w:rFonts w:ascii="Verdana" w:hAnsi="Verdana" w:cs="Verdana"/>
      <w:sz w:val="20"/>
      <w:szCs w:val="20"/>
    </w:rPr>
  </w:style>
  <w:style w:type="paragraph" w:styleId="af5">
    <w:name w:val="annotation subject"/>
    <w:basedOn w:val="af4"/>
    <w:next w:val="af4"/>
    <w:link w:val="Char7"/>
    <w:uiPriority w:val="99"/>
    <w:semiHidden/>
    <w:unhideWhenUsed/>
    <w:rsid w:val="00FF3335"/>
    <w:rPr>
      <w:b/>
      <w:bCs/>
    </w:rPr>
  </w:style>
  <w:style w:type="character" w:customStyle="1" w:styleId="Char7">
    <w:name w:val="Θέμα σχολίου Char"/>
    <w:basedOn w:val="Char6"/>
    <w:link w:val="af5"/>
    <w:uiPriority w:val="99"/>
    <w:semiHidden/>
    <w:rsid w:val="00FF3335"/>
    <w:rPr>
      <w:rFonts w:ascii="Verdana" w:hAnsi="Verdana" w:cs="Verdana"/>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50724639">
      <w:bodyDiv w:val="1"/>
      <w:marLeft w:val="0"/>
      <w:marRight w:val="0"/>
      <w:marTop w:val="0"/>
      <w:marBottom w:val="0"/>
      <w:divBdr>
        <w:top w:val="none" w:sz="0" w:space="0" w:color="auto"/>
        <w:left w:val="none" w:sz="0" w:space="0" w:color="auto"/>
        <w:bottom w:val="none" w:sz="0" w:space="0" w:color="auto"/>
        <w:right w:val="none" w:sz="0" w:space="0" w:color="auto"/>
      </w:divBdr>
    </w:div>
    <w:div w:id="1796828153">
      <w:marLeft w:val="0"/>
      <w:marRight w:val="0"/>
      <w:marTop w:val="0"/>
      <w:marBottom w:val="0"/>
      <w:divBdr>
        <w:top w:val="none" w:sz="0" w:space="0" w:color="auto"/>
        <w:left w:val="none" w:sz="0" w:space="0" w:color="auto"/>
        <w:bottom w:val="none" w:sz="0" w:space="0" w:color="auto"/>
        <w:right w:val="none" w:sz="0" w:space="0" w:color="auto"/>
      </w:divBdr>
    </w:div>
    <w:div w:id="1796828154">
      <w:marLeft w:val="0"/>
      <w:marRight w:val="0"/>
      <w:marTop w:val="0"/>
      <w:marBottom w:val="0"/>
      <w:divBdr>
        <w:top w:val="none" w:sz="0" w:space="0" w:color="auto"/>
        <w:left w:val="none" w:sz="0" w:space="0" w:color="auto"/>
        <w:bottom w:val="none" w:sz="0" w:space="0" w:color="auto"/>
        <w:right w:val="none" w:sz="0" w:space="0" w:color="auto"/>
      </w:divBdr>
    </w:div>
    <w:div w:id="1796828155">
      <w:marLeft w:val="0"/>
      <w:marRight w:val="0"/>
      <w:marTop w:val="0"/>
      <w:marBottom w:val="0"/>
      <w:divBdr>
        <w:top w:val="none" w:sz="0" w:space="0" w:color="auto"/>
        <w:left w:val="none" w:sz="0" w:space="0" w:color="auto"/>
        <w:bottom w:val="none" w:sz="0" w:space="0" w:color="auto"/>
        <w:right w:val="none" w:sz="0" w:space="0" w:color="auto"/>
      </w:divBdr>
    </w:div>
    <w:div w:id="1796828156">
      <w:marLeft w:val="0"/>
      <w:marRight w:val="0"/>
      <w:marTop w:val="0"/>
      <w:marBottom w:val="0"/>
      <w:divBdr>
        <w:top w:val="none" w:sz="0" w:space="0" w:color="auto"/>
        <w:left w:val="none" w:sz="0" w:space="0" w:color="auto"/>
        <w:bottom w:val="none" w:sz="0" w:space="0" w:color="auto"/>
        <w:right w:val="none" w:sz="0" w:space="0" w:color="auto"/>
      </w:divBdr>
    </w:div>
    <w:div w:id="1796828157">
      <w:marLeft w:val="0"/>
      <w:marRight w:val="0"/>
      <w:marTop w:val="0"/>
      <w:marBottom w:val="0"/>
      <w:divBdr>
        <w:top w:val="none" w:sz="0" w:space="0" w:color="auto"/>
        <w:left w:val="none" w:sz="0" w:space="0" w:color="auto"/>
        <w:bottom w:val="none" w:sz="0" w:space="0" w:color="auto"/>
        <w:right w:val="none" w:sz="0" w:space="0" w:color="auto"/>
      </w:divBdr>
    </w:div>
    <w:div w:id="1796828158">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microsoft.com/office/2011/relationships/commentsExtended" Target="commentsExtended.xml"/><Relationship Id="rId3" Type="http://schemas.openxmlformats.org/officeDocument/2006/relationships/styles" Target="styles.xml"/><Relationship Id="rId7" Type="http://schemas.openxmlformats.org/officeDocument/2006/relationships/footnotes" Target="footnotes.xml"/><Relationship Id="rId12" Type="http://schemas.microsoft.com/office/2011/relationships/people" Target="peop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D0C5F25-A4C0-4895-9929-802F999D2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961</TotalTime>
  <Pages>9</Pages>
  <Words>2055</Words>
  <Characters>13353</Characters>
  <Application>Microsoft Office Word</Application>
  <DocSecurity>0</DocSecurity>
  <Lines>111</Lines>
  <Paragraphs>30</Paragraphs>
  <ScaleCrop>false</ScaleCrop>
  <HeadingPairs>
    <vt:vector size="2" baseType="variant">
      <vt:variant>
        <vt:lpstr>Τίτλος</vt:lpstr>
      </vt:variant>
      <vt:variant>
        <vt:i4>1</vt:i4>
      </vt:variant>
    </vt:vector>
  </HeadingPairs>
  <TitlesOfParts>
    <vt:vector size="1" baseType="lpstr">
      <vt:lpstr>Σχέδιο Συμφωνητικού</vt:lpstr>
    </vt:vector>
  </TitlesOfParts>
  <Company>ΔΕΗ</Company>
  <LinksUpToDate>false</LinksUpToDate>
  <CharactersWithSpaces>15378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Σχέδιο Συμφωνητικού</dc:title>
  <dc:creator>ΔΠΡΜ;kyriakat</dc:creator>
  <cp:keywords>disk Γενικοί Οροι</cp:keywords>
  <cp:lastModifiedBy>ΚΟΝΤΟΧΡΗΣΤΟΣ ΚΩΝ/ΝΟΣ</cp:lastModifiedBy>
  <cp:revision>68</cp:revision>
  <cp:lastPrinted>2019-05-23T13:24:00Z</cp:lastPrinted>
  <dcterms:created xsi:type="dcterms:W3CDTF">2019-03-06T13:50:00Z</dcterms:created>
  <dcterms:modified xsi:type="dcterms:W3CDTF">2019-05-23T13:24:00Z</dcterms:modified>
</cp:coreProperties>
</file>