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F27D" w14:textId="77777777" w:rsidR="0080006A" w:rsidRPr="008E5AD3" w:rsidRDefault="0080006A" w:rsidP="00381BF5">
      <w:pPr>
        <w:tabs>
          <w:tab w:val="left" w:pos="5103"/>
        </w:tabs>
        <w:spacing w:after="0" w:line="240" w:lineRule="auto"/>
        <w:rPr>
          <w:rFonts w:ascii="Ping LCG Regular" w:hAnsi="Ping LCG Regular"/>
          <w:sz w:val="22"/>
          <w:szCs w:val="22"/>
        </w:rPr>
      </w:pPr>
    </w:p>
    <w:p w14:paraId="30D854FA" w14:textId="77777777" w:rsidR="0080006A" w:rsidRPr="008E5AD3" w:rsidRDefault="0080006A" w:rsidP="00381BF5">
      <w:pPr>
        <w:tabs>
          <w:tab w:val="left" w:pos="5103"/>
        </w:tabs>
        <w:spacing w:after="0" w:line="240" w:lineRule="auto"/>
        <w:rPr>
          <w:rFonts w:ascii="Ping LCG Regular" w:hAnsi="Ping LCG Regular"/>
          <w:sz w:val="22"/>
          <w:szCs w:val="22"/>
        </w:rPr>
      </w:pPr>
      <w:r w:rsidRPr="008E5AD3">
        <w:rPr>
          <w:rFonts w:ascii="Ping LCG Regular" w:hAnsi="Ping LCG Regular"/>
          <w:sz w:val="22"/>
          <w:szCs w:val="22"/>
        </w:rPr>
        <w:tab/>
      </w:r>
    </w:p>
    <w:p w14:paraId="7640C1C6" w14:textId="77777777" w:rsidR="0080006A" w:rsidRPr="008E5AD3" w:rsidRDefault="0080006A" w:rsidP="00381BF5">
      <w:pPr>
        <w:spacing w:after="0" w:line="240" w:lineRule="auto"/>
        <w:jc w:val="both"/>
        <w:rPr>
          <w:rFonts w:ascii="Ping LCG Regular" w:hAnsi="Ping LCG Regular"/>
          <w:sz w:val="22"/>
          <w:szCs w:val="22"/>
        </w:rPr>
      </w:pPr>
    </w:p>
    <w:p w14:paraId="2D56C9A8" w14:textId="7C6E2FAC" w:rsidR="00C24774" w:rsidRPr="008E5AD3" w:rsidRDefault="00C24774" w:rsidP="00C24774">
      <w:pPr>
        <w:overflowPunct/>
        <w:spacing w:after="0" w:line="240" w:lineRule="auto"/>
        <w:ind w:left="4536"/>
        <w:rPr>
          <w:rFonts w:ascii="Ping LCG Regular" w:hAnsi="Ping LCG Regular" w:cs="Verdana,Bold"/>
          <w:bCs/>
          <w:sz w:val="22"/>
          <w:szCs w:val="22"/>
        </w:rPr>
      </w:pPr>
      <w:r w:rsidRPr="008E5AD3">
        <w:rPr>
          <w:rFonts w:ascii="Ping LCG Regular" w:hAnsi="Ping LCG Regular" w:cs="Verdana,Bold"/>
          <w:b/>
          <w:sz w:val="22"/>
          <w:szCs w:val="22"/>
        </w:rPr>
        <w:t>Αριθμός Διακήρυξης</w:t>
      </w:r>
      <w:r w:rsidRPr="008E5AD3">
        <w:rPr>
          <w:rFonts w:ascii="Ping LCG Regular" w:hAnsi="Ping LCG Regular" w:cs="Verdana,Bold"/>
          <w:bCs/>
          <w:sz w:val="22"/>
          <w:szCs w:val="22"/>
        </w:rPr>
        <w:t xml:space="preserve">: </w:t>
      </w:r>
      <w:r w:rsidR="005E76FD" w:rsidRPr="008E5AD3">
        <w:rPr>
          <w:rFonts w:ascii="Ping LCG Regular" w:hAnsi="Ping LCG Regular" w:cs="Verdana,Bold"/>
          <w:bCs/>
          <w:sz w:val="22"/>
          <w:szCs w:val="22"/>
        </w:rPr>
        <w:t>ΔΥΣ/2222102</w:t>
      </w:r>
    </w:p>
    <w:p w14:paraId="75830E44" w14:textId="77777777" w:rsidR="00C24774" w:rsidRPr="008E5AD3" w:rsidRDefault="00C24774" w:rsidP="00C24774">
      <w:pPr>
        <w:rPr>
          <w:rFonts w:ascii="Ping LCG Regular" w:hAnsi="Ping LCG Regular"/>
          <w:sz w:val="22"/>
          <w:szCs w:val="22"/>
        </w:rPr>
      </w:pPr>
    </w:p>
    <w:p w14:paraId="3FC7378C" w14:textId="21F0EAE6" w:rsidR="00C24774" w:rsidRPr="008E5AD3" w:rsidRDefault="00C24774" w:rsidP="00C24774">
      <w:pPr>
        <w:overflowPunct/>
        <w:spacing w:after="0" w:line="240" w:lineRule="auto"/>
        <w:ind w:left="4536"/>
        <w:rPr>
          <w:rFonts w:ascii="Ping LCG Regular" w:hAnsi="Ping LCG Regular" w:cs="Verdana,Bold"/>
          <w:bCs/>
          <w:sz w:val="22"/>
          <w:szCs w:val="22"/>
        </w:rPr>
      </w:pPr>
      <w:r w:rsidRPr="008E5AD3">
        <w:rPr>
          <w:rFonts w:ascii="Ping LCG Regular" w:hAnsi="Ping LCG Regular" w:cs="Verdana,Bold"/>
          <w:b/>
          <w:sz w:val="22"/>
          <w:szCs w:val="22"/>
        </w:rPr>
        <w:t>Ημερομηνία</w:t>
      </w:r>
      <w:r w:rsidRPr="008E5AD3">
        <w:rPr>
          <w:rFonts w:ascii="Ping LCG Regular" w:hAnsi="Ping LCG Regular" w:cs="Verdana,Bold"/>
          <w:bCs/>
          <w:sz w:val="22"/>
          <w:szCs w:val="22"/>
        </w:rPr>
        <w:t xml:space="preserve">: </w:t>
      </w:r>
      <w:r w:rsidR="005E76FD" w:rsidRPr="008E5AD3">
        <w:rPr>
          <w:rFonts w:ascii="Ping LCG Regular" w:hAnsi="Ping LCG Regular" w:cs="Verdana,Bold"/>
          <w:bCs/>
          <w:sz w:val="22"/>
          <w:szCs w:val="22"/>
        </w:rPr>
        <w:t>2</w:t>
      </w:r>
      <w:r w:rsidR="008C78DD">
        <w:rPr>
          <w:rFonts w:ascii="Ping LCG Regular" w:hAnsi="Ping LCG Regular" w:cs="Verdana,Bold"/>
          <w:bCs/>
          <w:sz w:val="22"/>
          <w:szCs w:val="22"/>
          <w:lang w:val="en-US"/>
        </w:rPr>
        <w:t>5</w:t>
      </w:r>
      <w:bookmarkStart w:id="0" w:name="_GoBack"/>
      <w:bookmarkEnd w:id="0"/>
      <w:r w:rsidR="005E76FD" w:rsidRPr="008E5AD3">
        <w:rPr>
          <w:rFonts w:ascii="Ping LCG Regular" w:hAnsi="Ping LCG Regular" w:cs="Verdana,Bold"/>
          <w:bCs/>
          <w:sz w:val="22"/>
          <w:szCs w:val="22"/>
        </w:rPr>
        <w:t>.02.2022</w:t>
      </w:r>
    </w:p>
    <w:p w14:paraId="58AABE9D" w14:textId="77777777" w:rsidR="00C24774" w:rsidRPr="008E5AD3" w:rsidRDefault="00C24774" w:rsidP="00C24774">
      <w:pPr>
        <w:overflowPunct/>
        <w:spacing w:after="0" w:line="240" w:lineRule="auto"/>
        <w:ind w:left="4536"/>
        <w:rPr>
          <w:rFonts w:ascii="Ping LCG Regular" w:hAnsi="Ping LCG Regular" w:cs="Verdana,Bold"/>
          <w:bCs/>
          <w:sz w:val="22"/>
          <w:szCs w:val="22"/>
        </w:rPr>
      </w:pPr>
    </w:p>
    <w:p w14:paraId="4E1F7858" w14:textId="37E8DCCA" w:rsidR="00C24774" w:rsidRPr="008E5AD3" w:rsidRDefault="00C24774" w:rsidP="005E76FD">
      <w:pPr>
        <w:tabs>
          <w:tab w:val="left" w:pos="5387"/>
        </w:tabs>
        <w:overflowPunct/>
        <w:spacing w:after="0" w:line="240" w:lineRule="auto"/>
        <w:ind w:left="4536"/>
        <w:jc w:val="both"/>
        <w:rPr>
          <w:rFonts w:ascii="Ping LCG Regular" w:hAnsi="Ping LCG Regular"/>
          <w:sz w:val="22"/>
          <w:szCs w:val="22"/>
        </w:rPr>
      </w:pPr>
      <w:r w:rsidRPr="008E5AD3">
        <w:rPr>
          <w:rFonts w:ascii="Ping LCG Regular" w:hAnsi="Ping LCG Regular" w:cs="Verdana,Bold"/>
          <w:b/>
          <w:sz w:val="22"/>
          <w:szCs w:val="22"/>
        </w:rPr>
        <w:t>Αντικείμενο:</w:t>
      </w:r>
      <w:r w:rsidRPr="008E5AD3">
        <w:rPr>
          <w:rFonts w:ascii="Ping LCG Regular" w:hAnsi="Ping LCG Regular" w:cs="Verdana,Bold"/>
          <w:bCs/>
          <w:sz w:val="22"/>
          <w:szCs w:val="22"/>
        </w:rPr>
        <w:t xml:space="preserve"> </w:t>
      </w:r>
      <w:r w:rsidR="005E76FD" w:rsidRPr="008E5AD3">
        <w:rPr>
          <w:rFonts w:ascii="Ping LCG Regular" w:hAnsi="Ping LCG Regular" w:cs="Verdana,Bold"/>
          <w:bCs/>
          <w:sz w:val="22"/>
          <w:szCs w:val="22"/>
        </w:rPr>
        <w:t>ΕΡΓΑΣΙΕΣ ΣΥΝΤΗΡΗΣΗΣ, ΑΝΑΚΑΙΝΙΣΗΣ &amp; ΕΣΩΤΕΡΙΚΩΝ ΔΙΑΡΡΥΘΜΙΣΕΩΝ ΚΤΙΡΙΩΝ ΑΡΜΟΔΙΟΤΗΤΑΣ ΤΗΣ ΔΙΕΥΘΥΝΣΗΣ ΥΠΗΡΕΣΙΩΝ - ΣΤΕΓΑΣΗΣ ΤΗΣ ΔΕΗ Α.Ε.</w:t>
      </w:r>
    </w:p>
    <w:p w14:paraId="2858B3DE" w14:textId="77777777" w:rsidR="0080006A" w:rsidRPr="008E5AD3" w:rsidRDefault="0080006A" w:rsidP="00381BF5">
      <w:pPr>
        <w:spacing w:after="0" w:line="240" w:lineRule="auto"/>
        <w:jc w:val="both"/>
        <w:rPr>
          <w:rFonts w:ascii="Ping LCG Regular" w:hAnsi="Ping LCG Regular"/>
          <w:sz w:val="22"/>
          <w:szCs w:val="22"/>
        </w:rPr>
      </w:pPr>
    </w:p>
    <w:p w14:paraId="6DF914B3" w14:textId="77777777" w:rsidR="00C24774" w:rsidRPr="008E5AD3" w:rsidRDefault="00C24774" w:rsidP="00381BF5">
      <w:pPr>
        <w:spacing w:after="0" w:line="240" w:lineRule="auto"/>
        <w:jc w:val="both"/>
        <w:rPr>
          <w:rFonts w:ascii="Ping LCG Regular" w:hAnsi="Ping LCG Regular"/>
          <w:sz w:val="22"/>
          <w:szCs w:val="22"/>
        </w:rPr>
      </w:pPr>
    </w:p>
    <w:p w14:paraId="079C1B0E" w14:textId="77777777" w:rsidR="0080006A" w:rsidRPr="008E5AD3" w:rsidRDefault="0080006A" w:rsidP="00381BF5">
      <w:pPr>
        <w:spacing w:after="0" w:line="240" w:lineRule="auto"/>
        <w:jc w:val="both"/>
        <w:rPr>
          <w:rFonts w:ascii="Ping LCG Regular" w:hAnsi="Ping LCG Regular"/>
          <w:sz w:val="22"/>
          <w:szCs w:val="22"/>
        </w:rPr>
      </w:pPr>
    </w:p>
    <w:p w14:paraId="0AC69DAA" w14:textId="77777777" w:rsidR="0080006A" w:rsidRPr="008E5AD3" w:rsidRDefault="0080006A" w:rsidP="00381BF5">
      <w:pPr>
        <w:spacing w:after="0" w:line="240" w:lineRule="auto"/>
        <w:jc w:val="both"/>
        <w:rPr>
          <w:rFonts w:ascii="Ping LCG Regular" w:hAnsi="Ping LCG Regular"/>
          <w:sz w:val="22"/>
          <w:szCs w:val="22"/>
        </w:rPr>
      </w:pPr>
    </w:p>
    <w:p w14:paraId="009B315E" w14:textId="77777777" w:rsidR="0080006A" w:rsidRPr="008E5AD3" w:rsidRDefault="0080006A" w:rsidP="00381BF5">
      <w:pPr>
        <w:spacing w:after="0" w:line="240" w:lineRule="auto"/>
        <w:jc w:val="both"/>
        <w:rPr>
          <w:rFonts w:ascii="Ping LCG Regular" w:hAnsi="Ping LCG Regular"/>
          <w:sz w:val="22"/>
          <w:szCs w:val="22"/>
        </w:rPr>
      </w:pPr>
    </w:p>
    <w:p w14:paraId="5CC195E0" w14:textId="77777777" w:rsidR="0080006A" w:rsidRPr="008E5AD3" w:rsidRDefault="0080006A" w:rsidP="00381BF5">
      <w:pPr>
        <w:spacing w:after="0" w:line="240" w:lineRule="auto"/>
        <w:jc w:val="both"/>
        <w:rPr>
          <w:rFonts w:ascii="Ping LCG Regular" w:hAnsi="Ping LCG Regular"/>
          <w:sz w:val="22"/>
          <w:szCs w:val="22"/>
        </w:rPr>
      </w:pPr>
    </w:p>
    <w:p w14:paraId="099F8B18" w14:textId="77777777" w:rsidR="0080006A" w:rsidRPr="008E5AD3" w:rsidRDefault="0080006A" w:rsidP="00381BF5">
      <w:pPr>
        <w:spacing w:after="0" w:line="240" w:lineRule="auto"/>
        <w:jc w:val="both"/>
        <w:rPr>
          <w:rFonts w:ascii="Ping LCG Regular" w:hAnsi="Ping LCG Regular"/>
          <w:sz w:val="22"/>
          <w:szCs w:val="22"/>
        </w:rPr>
      </w:pPr>
    </w:p>
    <w:p w14:paraId="48A7D90E" w14:textId="77777777" w:rsidR="0080006A" w:rsidRPr="008E5AD3" w:rsidRDefault="0080006A" w:rsidP="00381BF5">
      <w:pPr>
        <w:spacing w:after="0" w:line="240" w:lineRule="auto"/>
        <w:jc w:val="both"/>
        <w:rPr>
          <w:rFonts w:ascii="Ping LCG Regular" w:hAnsi="Ping LCG Regular"/>
          <w:sz w:val="22"/>
          <w:szCs w:val="22"/>
        </w:rPr>
      </w:pPr>
    </w:p>
    <w:p w14:paraId="6A3ED6E9" w14:textId="77777777" w:rsidR="0080006A" w:rsidRPr="008E5AD3" w:rsidRDefault="0080006A" w:rsidP="00381BF5">
      <w:pPr>
        <w:spacing w:after="0" w:line="240" w:lineRule="auto"/>
        <w:jc w:val="both"/>
        <w:rPr>
          <w:rFonts w:ascii="Ping LCG Regular" w:hAnsi="Ping LCG Regular"/>
          <w:sz w:val="22"/>
          <w:szCs w:val="22"/>
        </w:rPr>
      </w:pPr>
    </w:p>
    <w:p w14:paraId="07C786E8" w14:textId="77777777" w:rsidR="0080006A" w:rsidRPr="008E5AD3" w:rsidRDefault="0080006A" w:rsidP="00381BF5">
      <w:pPr>
        <w:spacing w:after="0" w:line="240" w:lineRule="auto"/>
        <w:jc w:val="both"/>
        <w:rPr>
          <w:rFonts w:ascii="Ping LCG Regular" w:hAnsi="Ping LCG Regular"/>
          <w:sz w:val="22"/>
          <w:szCs w:val="22"/>
        </w:rPr>
      </w:pPr>
    </w:p>
    <w:p w14:paraId="0C8F3918" w14:textId="77777777" w:rsidR="0080006A" w:rsidRPr="008E5AD3" w:rsidRDefault="0080006A" w:rsidP="00381BF5">
      <w:pPr>
        <w:spacing w:after="0" w:line="240" w:lineRule="auto"/>
        <w:jc w:val="center"/>
        <w:rPr>
          <w:rFonts w:ascii="Ping LCG Regular" w:hAnsi="Ping LCG Regular"/>
          <w:sz w:val="22"/>
          <w:szCs w:val="22"/>
        </w:rPr>
      </w:pPr>
    </w:p>
    <w:p w14:paraId="72A97625" w14:textId="77777777" w:rsidR="008E5AD3" w:rsidRPr="008E5AD3" w:rsidRDefault="008E5AD3" w:rsidP="008E5AD3">
      <w:pPr>
        <w:jc w:val="center"/>
        <w:rPr>
          <w:rFonts w:ascii="Ping LCG Regular" w:hAnsi="Ping LCG Regular"/>
          <w:b/>
          <w:sz w:val="22"/>
          <w:szCs w:val="22"/>
        </w:rPr>
      </w:pPr>
      <w:r w:rsidRPr="008E5AD3">
        <w:rPr>
          <w:rFonts w:ascii="Ping LCG Regular" w:hAnsi="Ping LCG Regular"/>
          <w:b/>
          <w:sz w:val="22"/>
          <w:szCs w:val="22"/>
        </w:rPr>
        <w:t xml:space="preserve">ΠΑΡΑΡΤΗΜΑΤΑ </w:t>
      </w:r>
      <w:r w:rsidRPr="008E5AD3">
        <w:rPr>
          <w:rFonts w:ascii="Ping LCG Regular" w:hAnsi="Ping LCG Regular"/>
          <w:b/>
          <w:sz w:val="22"/>
          <w:szCs w:val="22"/>
          <w:lang w:val="en-US"/>
        </w:rPr>
        <w:t>I</w:t>
      </w:r>
      <w:r w:rsidRPr="008E5AD3">
        <w:rPr>
          <w:rFonts w:ascii="Ping LCG Regular" w:hAnsi="Ping LCG Regular"/>
          <w:b/>
          <w:sz w:val="22"/>
          <w:szCs w:val="22"/>
        </w:rPr>
        <w:t xml:space="preserve">, </w:t>
      </w:r>
      <w:r w:rsidRPr="008E5AD3">
        <w:rPr>
          <w:rFonts w:ascii="Ping LCG Regular" w:hAnsi="Ping LCG Regular"/>
          <w:b/>
          <w:sz w:val="22"/>
          <w:szCs w:val="22"/>
          <w:lang w:val="en-US"/>
        </w:rPr>
        <w:t>I</w:t>
      </w:r>
      <w:r w:rsidRPr="008E5AD3">
        <w:rPr>
          <w:rFonts w:ascii="Ping LCG Regular" w:hAnsi="Ping LCG Regular"/>
          <w:b/>
          <w:sz w:val="22"/>
          <w:szCs w:val="22"/>
        </w:rPr>
        <w:t xml:space="preserve">ΙΙ και ΙΙΙ </w:t>
      </w:r>
    </w:p>
    <w:p w14:paraId="6A26594F" w14:textId="77777777" w:rsidR="008E5AD3" w:rsidRPr="008E5AD3" w:rsidRDefault="008E5AD3" w:rsidP="008E5AD3">
      <w:pPr>
        <w:rPr>
          <w:rFonts w:ascii="Ping LCG Regular" w:hAnsi="Ping LCG Regular"/>
          <w:b/>
          <w:sz w:val="22"/>
          <w:szCs w:val="22"/>
        </w:rPr>
      </w:pPr>
    </w:p>
    <w:p w14:paraId="5C3D0CE1" w14:textId="77777777" w:rsidR="008E5AD3" w:rsidRPr="008E5AD3" w:rsidRDefault="008E5AD3" w:rsidP="008E5AD3">
      <w:pPr>
        <w:jc w:val="center"/>
        <w:rPr>
          <w:rFonts w:ascii="Ping LCG Regular" w:hAnsi="Ping LCG Regular"/>
          <w:sz w:val="22"/>
          <w:szCs w:val="22"/>
        </w:rPr>
      </w:pPr>
      <w:r w:rsidRPr="008E5AD3">
        <w:rPr>
          <w:rFonts w:ascii="Ping LCG Regular" w:hAnsi="Ping LCG Regular"/>
          <w:sz w:val="22"/>
          <w:szCs w:val="22"/>
        </w:rPr>
        <w:t xml:space="preserve">ΣΥΝΗΜΜΕΝΟ ΤΕΥΧΟYΣ 2 ΑΠΟ 13 </w:t>
      </w:r>
    </w:p>
    <w:p w14:paraId="6ED1194D" w14:textId="77777777" w:rsidR="0080006A" w:rsidRPr="008E5AD3" w:rsidRDefault="0080006A" w:rsidP="00381BF5">
      <w:pPr>
        <w:spacing w:after="0" w:line="240" w:lineRule="auto"/>
        <w:jc w:val="center"/>
        <w:rPr>
          <w:rFonts w:ascii="Ping LCG Regular" w:hAnsi="Ping LCG Regular"/>
          <w:sz w:val="22"/>
          <w:szCs w:val="22"/>
          <w:u w:val="single"/>
        </w:rPr>
      </w:pPr>
    </w:p>
    <w:p w14:paraId="66C49A14" w14:textId="77777777" w:rsidR="0080006A" w:rsidRPr="008E5AD3" w:rsidRDefault="0080006A" w:rsidP="00381BF5">
      <w:pPr>
        <w:spacing w:after="0" w:line="240" w:lineRule="auto"/>
        <w:jc w:val="center"/>
        <w:rPr>
          <w:rFonts w:ascii="Ping LCG Regular" w:hAnsi="Ping LCG Regular"/>
          <w:sz w:val="22"/>
          <w:szCs w:val="22"/>
        </w:rPr>
      </w:pPr>
    </w:p>
    <w:p w14:paraId="1F57DBE4" w14:textId="77777777" w:rsidR="0080006A" w:rsidRPr="008E5AD3" w:rsidRDefault="0080006A" w:rsidP="00381BF5">
      <w:pPr>
        <w:spacing w:after="0" w:line="240" w:lineRule="auto"/>
        <w:jc w:val="center"/>
        <w:rPr>
          <w:rFonts w:ascii="Ping LCG Regular" w:hAnsi="Ping LCG Regular"/>
          <w:sz w:val="22"/>
          <w:szCs w:val="22"/>
        </w:rPr>
      </w:pPr>
    </w:p>
    <w:p w14:paraId="089B7F84" w14:textId="77777777" w:rsidR="0080006A" w:rsidRPr="008E5AD3" w:rsidRDefault="0080006A" w:rsidP="00381BF5">
      <w:pPr>
        <w:spacing w:after="0" w:line="240" w:lineRule="auto"/>
        <w:jc w:val="center"/>
        <w:rPr>
          <w:rFonts w:ascii="Ping LCG Regular" w:hAnsi="Ping LCG Regular"/>
          <w:sz w:val="22"/>
          <w:szCs w:val="22"/>
        </w:rPr>
      </w:pPr>
    </w:p>
    <w:p w14:paraId="50779B95" w14:textId="77777777" w:rsidR="0080006A" w:rsidRPr="008E5AD3" w:rsidRDefault="0080006A" w:rsidP="00381BF5">
      <w:pPr>
        <w:spacing w:after="0" w:line="240" w:lineRule="auto"/>
        <w:jc w:val="center"/>
        <w:rPr>
          <w:rFonts w:ascii="Ping LCG Regular" w:hAnsi="Ping LCG Regular"/>
          <w:sz w:val="22"/>
          <w:szCs w:val="22"/>
        </w:rPr>
      </w:pPr>
    </w:p>
    <w:p w14:paraId="1798788D" w14:textId="77777777" w:rsidR="0080006A" w:rsidRPr="008E5AD3" w:rsidRDefault="0080006A" w:rsidP="00381BF5">
      <w:pPr>
        <w:spacing w:after="0" w:line="240" w:lineRule="auto"/>
        <w:jc w:val="center"/>
        <w:rPr>
          <w:rFonts w:ascii="Ping LCG Regular" w:hAnsi="Ping LCG Regular"/>
          <w:sz w:val="22"/>
          <w:szCs w:val="22"/>
        </w:rPr>
      </w:pPr>
    </w:p>
    <w:p w14:paraId="4F556F65" w14:textId="77777777" w:rsidR="0080006A" w:rsidRPr="008E5AD3" w:rsidRDefault="0080006A" w:rsidP="00381BF5">
      <w:pPr>
        <w:spacing w:after="0" w:line="240" w:lineRule="auto"/>
        <w:jc w:val="center"/>
        <w:rPr>
          <w:rFonts w:ascii="Ping LCG Regular" w:hAnsi="Ping LCG Regular"/>
          <w:sz w:val="22"/>
          <w:szCs w:val="22"/>
        </w:rPr>
      </w:pPr>
    </w:p>
    <w:p w14:paraId="1B9F5C0C" w14:textId="77777777" w:rsidR="0080006A" w:rsidRPr="008E5AD3" w:rsidRDefault="0080006A" w:rsidP="00381BF5">
      <w:pPr>
        <w:spacing w:after="0" w:line="240" w:lineRule="auto"/>
        <w:jc w:val="both"/>
        <w:rPr>
          <w:rFonts w:ascii="Ping LCG Regular" w:hAnsi="Ping LCG Regular"/>
          <w:sz w:val="22"/>
          <w:szCs w:val="22"/>
        </w:rPr>
      </w:pPr>
    </w:p>
    <w:p w14:paraId="0E50735B" w14:textId="77777777" w:rsidR="0080006A" w:rsidRPr="008E5AD3" w:rsidRDefault="0080006A" w:rsidP="00381BF5">
      <w:pPr>
        <w:tabs>
          <w:tab w:val="left" w:pos="1467"/>
        </w:tabs>
        <w:spacing w:after="0" w:line="240" w:lineRule="auto"/>
        <w:jc w:val="both"/>
        <w:rPr>
          <w:rFonts w:ascii="Ping LCG Regular" w:hAnsi="Ping LCG Regular"/>
          <w:sz w:val="22"/>
          <w:szCs w:val="22"/>
        </w:rPr>
      </w:pPr>
    </w:p>
    <w:p w14:paraId="3F661B49" w14:textId="77777777" w:rsidR="0080006A" w:rsidRPr="008E5AD3" w:rsidRDefault="0080006A" w:rsidP="00381BF5">
      <w:pPr>
        <w:spacing w:after="0" w:line="240" w:lineRule="auto"/>
        <w:jc w:val="both"/>
        <w:rPr>
          <w:rFonts w:ascii="Ping LCG Regular" w:hAnsi="Ping LCG Regular"/>
          <w:sz w:val="22"/>
          <w:szCs w:val="22"/>
        </w:rPr>
      </w:pPr>
    </w:p>
    <w:p w14:paraId="4B31A652" w14:textId="77777777" w:rsidR="0080006A" w:rsidRPr="008E5AD3" w:rsidRDefault="0080006A" w:rsidP="00381BF5">
      <w:pPr>
        <w:spacing w:after="0" w:line="240" w:lineRule="auto"/>
        <w:jc w:val="both"/>
        <w:rPr>
          <w:rFonts w:ascii="Ping LCG Regular" w:hAnsi="Ping LCG Regular"/>
          <w:sz w:val="22"/>
          <w:szCs w:val="22"/>
        </w:rPr>
      </w:pPr>
    </w:p>
    <w:p w14:paraId="4AC679B8" w14:textId="77777777" w:rsidR="0080006A" w:rsidRPr="008E5AD3" w:rsidRDefault="0080006A" w:rsidP="00381BF5">
      <w:pPr>
        <w:spacing w:after="0" w:line="240" w:lineRule="auto"/>
        <w:jc w:val="both"/>
        <w:rPr>
          <w:rFonts w:ascii="Ping LCG Regular" w:hAnsi="Ping LCG Regular"/>
          <w:sz w:val="22"/>
          <w:szCs w:val="22"/>
        </w:rPr>
      </w:pPr>
    </w:p>
    <w:p w14:paraId="3B387132" w14:textId="77777777" w:rsidR="0080006A" w:rsidRPr="008E5AD3" w:rsidRDefault="0080006A" w:rsidP="00381BF5">
      <w:pPr>
        <w:spacing w:after="0" w:line="240" w:lineRule="auto"/>
        <w:jc w:val="both"/>
        <w:rPr>
          <w:rFonts w:ascii="Ping LCG Regular" w:hAnsi="Ping LCG Regular"/>
          <w:sz w:val="22"/>
          <w:szCs w:val="22"/>
        </w:rPr>
      </w:pPr>
    </w:p>
    <w:p w14:paraId="7F5B4D79" w14:textId="77777777" w:rsidR="0080006A" w:rsidRPr="008E5AD3" w:rsidRDefault="0080006A" w:rsidP="00381BF5">
      <w:pPr>
        <w:spacing w:after="0" w:line="240" w:lineRule="auto"/>
        <w:jc w:val="both"/>
        <w:rPr>
          <w:rFonts w:ascii="Ping LCG Regular" w:hAnsi="Ping LCG Regular"/>
          <w:sz w:val="22"/>
          <w:szCs w:val="22"/>
        </w:rPr>
      </w:pPr>
    </w:p>
    <w:p w14:paraId="6CB811A4" w14:textId="77777777" w:rsidR="0080006A" w:rsidRPr="008E5AD3" w:rsidRDefault="0080006A" w:rsidP="00381BF5">
      <w:pPr>
        <w:spacing w:after="0" w:line="240" w:lineRule="auto"/>
        <w:jc w:val="both"/>
        <w:rPr>
          <w:rFonts w:ascii="Ping LCG Regular" w:hAnsi="Ping LCG Regular"/>
          <w:sz w:val="22"/>
          <w:szCs w:val="22"/>
        </w:rPr>
      </w:pPr>
    </w:p>
    <w:p w14:paraId="42881334" w14:textId="6E3B43EB" w:rsidR="008E5AD3" w:rsidRPr="008E5AD3" w:rsidRDefault="00920E43" w:rsidP="008E5AD3">
      <w:pPr>
        <w:jc w:val="center"/>
        <w:rPr>
          <w:rFonts w:ascii="Ping LCG Regular" w:hAnsi="Ping LCG Regular"/>
          <w:sz w:val="22"/>
          <w:szCs w:val="22"/>
        </w:rPr>
      </w:pPr>
      <w:r w:rsidRPr="008E5AD3">
        <w:rPr>
          <w:rFonts w:ascii="Ping LCG Regular" w:hAnsi="Ping LCG Regular"/>
          <w:sz w:val="22"/>
          <w:szCs w:val="22"/>
        </w:rPr>
        <w:br w:type="page"/>
      </w:r>
      <w:r w:rsidR="008E5AD3" w:rsidRPr="008E5AD3">
        <w:rPr>
          <w:rFonts w:ascii="Ping LCG Regular" w:hAnsi="Ping LCG Regular"/>
          <w:sz w:val="22"/>
          <w:szCs w:val="22"/>
        </w:rPr>
        <w:lastRenderedPageBreak/>
        <w:t xml:space="preserve"> </w:t>
      </w:r>
    </w:p>
    <w:p w14:paraId="6147AE48" w14:textId="75BA9D48" w:rsidR="008E5AD3" w:rsidRPr="008E5AD3" w:rsidRDefault="008E5AD3" w:rsidP="008E5AD3">
      <w:pPr>
        <w:jc w:val="both"/>
        <w:rPr>
          <w:rFonts w:ascii="Ping LCG Regular" w:hAnsi="Ping LCG Regular" w:cs="Arial"/>
          <w:b/>
          <w:sz w:val="22"/>
          <w:szCs w:val="22"/>
        </w:rPr>
      </w:pPr>
      <w:r w:rsidRPr="008E5AD3">
        <w:rPr>
          <w:rFonts w:ascii="Ping LCG Regular" w:hAnsi="Ping LCG Regular"/>
          <w:sz w:val="22"/>
          <w:szCs w:val="22"/>
        </w:rPr>
        <w:t xml:space="preserve"> </w:t>
      </w:r>
      <w:bookmarkStart w:id="1" w:name="_Toc499555731"/>
      <w:bookmarkStart w:id="2" w:name="_Toc15291207"/>
      <w:bookmarkStart w:id="3" w:name="_Toc15478884"/>
      <w:r w:rsidRPr="008E5AD3">
        <w:rPr>
          <w:rFonts w:ascii="Ping LCG Regular" w:hAnsi="Ping LCG Regular" w:cs="Arial"/>
          <w:b/>
          <w:sz w:val="22"/>
          <w:szCs w:val="22"/>
        </w:rPr>
        <w:t>ΠΑΡΑΡΤΗΜΑ Ι</w:t>
      </w:r>
      <w:bookmarkEnd w:id="1"/>
      <w:bookmarkEnd w:id="2"/>
      <w:bookmarkEnd w:id="3"/>
      <w:r w:rsidRPr="008E5AD3">
        <w:rPr>
          <w:rFonts w:ascii="Ping LCG Regular" w:hAnsi="Ping LCG Regular" w:cs="Arial"/>
          <w:b/>
          <w:sz w:val="22"/>
          <w:szCs w:val="22"/>
        </w:rPr>
        <w:t xml:space="preserve"> </w:t>
      </w:r>
    </w:p>
    <w:p w14:paraId="15F5DEDE" w14:textId="77777777" w:rsidR="008E5AD3" w:rsidRPr="008E5AD3" w:rsidRDefault="008E5AD3" w:rsidP="008E5AD3">
      <w:pPr>
        <w:jc w:val="center"/>
        <w:rPr>
          <w:rFonts w:ascii="Ping LCG Regular" w:hAnsi="Ping LCG Regular" w:cs="Arial"/>
          <w:sz w:val="22"/>
          <w:szCs w:val="22"/>
        </w:rPr>
      </w:pPr>
      <w:r w:rsidRPr="008E5AD3">
        <w:rPr>
          <w:rFonts w:ascii="Ping LCG Regular" w:hAnsi="Ping LCG Regular" w:cs="Arial"/>
          <w:sz w:val="22"/>
          <w:szCs w:val="22"/>
        </w:rPr>
        <w:t>(Τεύχους 2 της Διακήρυξης)</w:t>
      </w:r>
    </w:p>
    <w:p w14:paraId="1473B4E8" w14:textId="77777777" w:rsidR="008E5AD3" w:rsidRPr="008E5AD3" w:rsidRDefault="008E5AD3" w:rsidP="008E5AD3">
      <w:pPr>
        <w:rPr>
          <w:rFonts w:ascii="Ping LCG Regular" w:hAnsi="Ping LCG Regular"/>
        </w:rPr>
      </w:pPr>
    </w:p>
    <w:p w14:paraId="35EFDBFC" w14:textId="77777777" w:rsidR="008E5AD3" w:rsidRPr="008E5AD3" w:rsidRDefault="008E5AD3" w:rsidP="008E5AD3">
      <w:pPr>
        <w:keepNext/>
        <w:jc w:val="center"/>
        <w:outlineLvl w:val="0"/>
        <w:rPr>
          <w:rFonts w:ascii="Ping LCG Regular" w:hAnsi="Ping LCG Regular"/>
          <w:b/>
          <w:spacing w:val="-2"/>
          <w:sz w:val="22"/>
          <w:szCs w:val="22"/>
        </w:rPr>
      </w:pPr>
      <w:bookmarkStart w:id="4" w:name="_Toc499555732"/>
      <w:bookmarkStart w:id="5" w:name="_Toc15291208"/>
      <w:bookmarkStart w:id="6" w:name="_Toc15478885"/>
      <w:r w:rsidRPr="008E5AD3">
        <w:rPr>
          <w:rFonts w:ascii="Ping LCG Regular" w:hAnsi="Ping LCG Regular"/>
          <w:b/>
          <w:spacing w:val="-2"/>
          <w:sz w:val="22"/>
          <w:szCs w:val="22"/>
        </w:rPr>
        <w:t>Πίνακας Κατανομής Τιμήματος</w:t>
      </w:r>
      <w:bookmarkEnd w:id="4"/>
      <w:bookmarkEnd w:id="5"/>
      <w:bookmarkEnd w:id="6"/>
    </w:p>
    <w:p w14:paraId="4DD712C3" w14:textId="77777777" w:rsidR="008E5AD3" w:rsidRPr="008E5AD3" w:rsidRDefault="008E5AD3" w:rsidP="008E5AD3">
      <w:pPr>
        <w:tabs>
          <w:tab w:val="center" w:pos="6848"/>
        </w:tabs>
        <w:suppressAutoHyphens/>
        <w:jc w:val="center"/>
        <w:rPr>
          <w:rFonts w:ascii="Ping LCG Regular" w:hAnsi="Ping LCG Regular"/>
          <w:b/>
          <w:spacing w:val="-2"/>
          <w:sz w:val="22"/>
          <w:szCs w:val="22"/>
        </w:rPr>
      </w:pPr>
    </w:p>
    <w:p w14:paraId="4EF78FDE" w14:textId="77777777" w:rsidR="008E5AD3" w:rsidRPr="008E5AD3" w:rsidRDefault="008E5AD3" w:rsidP="008E5AD3">
      <w:pPr>
        <w:rPr>
          <w:rFonts w:ascii="Ping LCG Regular" w:hAnsi="Ping LCG Regular"/>
        </w:rPr>
      </w:pPr>
    </w:p>
    <w:p w14:paraId="0A570700" w14:textId="77777777" w:rsidR="008E5AD3" w:rsidRPr="008E5AD3" w:rsidRDefault="008E5AD3" w:rsidP="008E5AD3">
      <w:pPr>
        <w:rPr>
          <w:rFonts w:ascii="Ping LCG Regular" w:hAnsi="Ping LCG Regular"/>
        </w:rPr>
      </w:pPr>
      <w:r w:rsidRPr="008E5AD3">
        <w:rPr>
          <w:rFonts w:ascii="Ping LCG Regular" w:hAnsi="Ping LCG Regular"/>
        </w:rPr>
        <w:t>Ενδεικτικό παράδειγμα:</w:t>
      </w:r>
    </w:p>
    <w:p w14:paraId="47B44C30" w14:textId="77777777" w:rsidR="008E5AD3" w:rsidRPr="008E5AD3" w:rsidRDefault="008E5AD3" w:rsidP="008E5AD3">
      <w:pPr>
        <w:tabs>
          <w:tab w:val="left" w:pos="-720"/>
        </w:tabs>
        <w:suppressAutoHyphens/>
        <w:jc w:val="both"/>
        <w:rPr>
          <w:rFonts w:ascii="Ping LCG Regular" w:hAnsi="Ping LCG Regular"/>
          <w:spacing w:val="-2"/>
          <w:sz w:val="22"/>
          <w:szCs w:val="22"/>
        </w:rPr>
      </w:pPr>
    </w:p>
    <w:p w14:paraId="6ADBA853" w14:textId="77777777" w:rsidR="008E5AD3" w:rsidRPr="008E5AD3" w:rsidRDefault="008E5AD3" w:rsidP="008E5AD3">
      <w:pPr>
        <w:tabs>
          <w:tab w:val="left" w:pos="-720"/>
        </w:tabs>
        <w:suppressAutoHyphens/>
        <w:rPr>
          <w:rFonts w:ascii="Ping LCG Regular" w:hAnsi="Ping LCG Regular"/>
          <w:spacing w:val="-2"/>
          <w:sz w:val="22"/>
          <w:szCs w:val="22"/>
        </w:rPr>
      </w:pPr>
      <w:r w:rsidRPr="008E5AD3">
        <w:rPr>
          <w:rFonts w:ascii="Ping LCG Regular" w:hAnsi="Ping LCG Regular"/>
          <w:spacing w:val="-2"/>
          <w:sz w:val="22"/>
          <w:szCs w:val="22"/>
        </w:rPr>
        <w:t>Το Συνολικό τίμημα σε  ΕΥΡΩ θα καταβληθεί όπως παρακάτω :</w:t>
      </w:r>
    </w:p>
    <w:p w14:paraId="07D55EA8" w14:textId="77777777" w:rsidR="008E5AD3" w:rsidRPr="008E5AD3" w:rsidRDefault="008E5AD3" w:rsidP="008E5AD3">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8E5AD3" w:rsidRPr="008E5AD3" w14:paraId="4F2137D4" w14:textId="77777777" w:rsidTr="007D7662">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1F9D1917" w14:textId="77777777" w:rsidR="008E5AD3" w:rsidRPr="008E5AD3" w:rsidRDefault="008E5AD3" w:rsidP="007D7662">
            <w:pPr>
              <w:tabs>
                <w:tab w:val="left" w:pos="-720"/>
              </w:tabs>
              <w:suppressAutoHyphens/>
              <w:spacing w:before="90" w:after="54"/>
              <w:jc w:val="center"/>
              <w:rPr>
                <w:rFonts w:ascii="Ping LCG Regular" w:hAnsi="Ping LCG Regular"/>
                <w:spacing w:val="-2"/>
                <w:szCs w:val="22"/>
              </w:rPr>
            </w:pPr>
            <w:r w:rsidRPr="008E5AD3">
              <w:rPr>
                <w:rFonts w:ascii="Ping LCG Regular" w:hAnsi="Ping LCG Regular"/>
                <w:spacing w:val="-2"/>
                <w:sz w:val="22"/>
                <w:szCs w:val="22"/>
              </w:rPr>
              <w:t>ΜΕΛΗ ΣΥΜΠΡΑΞΗΣ/ ΕΝΩΣΗΣ 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68D85AD3" w14:textId="77777777" w:rsidR="008E5AD3" w:rsidRPr="008E5AD3" w:rsidRDefault="008E5AD3" w:rsidP="007D7662">
            <w:pPr>
              <w:tabs>
                <w:tab w:val="center" w:pos="1816"/>
                <w:tab w:val="left" w:pos="1986"/>
              </w:tabs>
              <w:suppressAutoHyphens/>
              <w:spacing w:before="90" w:after="54"/>
              <w:jc w:val="center"/>
              <w:rPr>
                <w:rFonts w:ascii="Ping LCG Regular" w:hAnsi="Ping LCG Regular"/>
                <w:spacing w:val="-2"/>
                <w:szCs w:val="22"/>
              </w:rPr>
            </w:pPr>
            <w:r w:rsidRPr="008E5AD3">
              <w:rPr>
                <w:rFonts w:ascii="Ping LCG Regular" w:hAnsi="Ping LCG Regular"/>
                <w:spacing w:val="-2"/>
                <w:sz w:val="22"/>
                <w:szCs w:val="22"/>
              </w:rPr>
              <w:t>ΤΙΜΗΜΑ ΣΕ ΕΥΡΩ</w:t>
            </w:r>
          </w:p>
        </w:tc>
      </w:tr>
      <w:tr w:rsidR="008E5AD3" w:rsidRPr="008E5AD3" w14:paraId="0D167140" w14:textId="77777777" w:rsidTr="007D7662">
        <w:trPr>
          <w:cantSplit/>
        </w:trPr>
        <w:tc>
          <w:tcPr>
            <w:tcW w:w="3119" w:type="dxa"/>
            <w:vMerge/>
            <w:tcBorders>
              <w:left w:val="double" w:sz="4" w:space="0" w:color="auto"/>
              <w:bottom w:val="single" w:sz="6" w:space="0" w:color="auto"/>
              <w:right w:val="single" w:sz="6" w:space="0" w:color="auto"/>
            </w:tcBorders>
          </w:tcPr>
          <w:p w14:paraId="48679E6D" w14:textId="77777777" w:rsidR="008E5AD3" w:rsidRPr="008E5AD3" w:rsidRDefault="008E5AD3" w:rsidP="007D7662">
            <w:pPr>
              <w:tabs>
                <w:tab w:val="left" w:pos="-720"/>
              </w:tabs>
              <w:suppressAutoHyphens/>
              <w:spacing w:before="90" w:after="54"/>
              <w:rPr>
                <w:rFonts w:ascii="Ping LCG Regular" w:hAnsi="Ping LCG Regular"/>
                <w:spacing w:val="-2"/>
                <w:szCs w:val="22"/>
              </w:rPr>
            </w:pPr>
          </w:p>
        </w:tc>
        <w:tc>
          <w:tcPr>
            <w:tcW w:w="2410" w:type="dxa"/>
            <w:tcBorders>
              <w:left w:val="nil"/>
            </w:tcBorders>
          </w:tcPr>
          <w:p w14:paraId="4A359057" w14:textId="77777777" w:rsidR="008E5AD3" w:rsidRPr="008E5AD3" w:rsidRDefault="008E5AD3" w:rsidP="007D7662">
            <w:pPr>
              <w:tabs>
                <w:tab w:val="center" w:pos="882"/>
              </w:tabs>
              <w:suppressAutoHyphens/>
              <w:spacing w:before="90" w:after="54"/>
              <w:jc w:val="center"/>
              <w:rPr>
                <w:rFonts w:ascii="Ping LCG Regular" w:hAnsi="Ping LCG Regular"/>
                <w:spacing w:val="-2"/>
                <w:szCs w:val="22"/>
              </w:rPr>
            </w:pPr>
            <w:r w:rsidRPr="008E5AD3">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03EF4428" w14:textId="77777777" w:rsidR="008E5AD3" w:rsidRPr="008E5AD3" w:rsidRDefault="008E5AD3" w:rsidP="007D7662">
            <w:pPr>
              <w:tabs>
                <w:tab w:val="center" w:pos="822"/>
              </w:tabs>
              <w:suppressAutoHyphens/>
              <w:spacing w:before="90" w:after="54"/>
              <w:jc w:val="center"/>
              <w:rPr>
                <w:rFonts w:ascii="Ping LCG Regular" w:hAnsi="Ping LCG Regular"/>
                <w:spacing w:val="-2"/>
                <w:szCs w:val="22"/>
              </w:rPr>
            </w:pPr>
            <w:r w:rsidRPr="008E5AD3">
              <w:rPr>
                <w:rFonts w:ascii="Ping LCG Regular" w:hAnsi="Ping LCG Regular"/>
                <w:spacing w:val="-2"/>
                <w:sz w:val="22"/>
                <w:szCs w:val="22"/>
              </w:rPr>
              <w:t>Ολογράφως</w:t>
            </w:r>
          </w:p>
        </w:tc>
      </w:tr>
      <w:tr w:rsidR="008E5AD3" w:rsidRPr="008E5AD3" w14:paraId="24707C0A" w14:textId="77777777" w:rsidTr="007D7662">
        <w:tc>
          <w:tcPr>
            <w:tcW w:w="3119" w:type="dxa"/>
            <w:tcBorders>
              <w:left w:val="double" w:sz="6" w:space="0" w:color="auto"/>
            </w:tcBorders>
          </w:tcPr>
          <w:p w14:paraId="31035900" w14:textId="77777777" w:rsidR="008E5AD3" w:rsidRPr="008E5AD3" w:rsidRDefault="008E5AD3" w:rsidP="007D7662">
            <w:pPr>
              <w:tabs>
                <w:tab w:val="left" w:pos="-720"/>
              </w:tabs>
              <w:suppressAutoHyphens/>
              <w:spacing w:before="90" w:after="54"/>
              <w:rPr>
                <w:rFonts w:ascii="Ping LCG Regular" w:hAnsi="Ping LCG Regular"/>
                <w:szCs w:val="22"/>
              </w:rPr>
            </w:pPr>
          </w:p>
          <w:p w14:paraId="687A2A0B"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410" w:type="dxa"/>
            <w:tcBorders>
              <w:top w:val="single" w:sz="6" w:space="0" w:color="auto"/>
              <w:left w:val="single" w:sz="6" w:space="0" w:color="auto"/>
            </w:tcBorders>
          </w:tcPr>
          <w:p w14:paraId="31ABC80E" w14:textId="77777777" w:rsidR="008E5AD3" w:rsidRPr="008E5AD3" w:rsidRDefault="008E5AD3" w:rsidP="007D7662">
            <w:pPr>
              <w:tabs>
                <w:tab w:val="left" w:pos="-720"/>
              </w:tabs>
              <w:suppressAutoHyphens/>
              <w:spacing w:before="90" w:after="54"/>
              <w:rPr>
                <w:rFonts w:ascii="Ping LCG Regular" w:hAnsi="Ping LCG Regular"/>
                <w:szCs w:val="22"/>
              </w:rPr>
            </w:pPr>
          </w:p>
          <w:p w14:paraId="262695AF"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314910D3" w14:textId="77777777" w:rsidR="008E5AD3" w:rsidRPr="008E5AD3" w:rsidRDefault="008E5AD3" w:rsidP="007D7662">
            <w:pPr>
              <w:tabs>
                <w:tab w:val="left" w:pos="-720"/>
              </w:tabs>
              <w:suppressAutoHyphens/>
              <w:spacing w:before="90" w:after="54"/>
              <w:rPr>
                <w:rFonts w:ascii="Ping LCG Regular" w:hAnsi="Ping LCG Regular"/>
                <w:szCs w:val="22"/>
              </w:rPr>
            </w:pPr>
          </w:p>
          <w:p w14:paraId="5B17359C"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r>
      <w:tr w:rsidR="008E5AD3" w:rsidRPr="008E5AD3" w14:paraId="33C24A65" w14:textId="77777777" w:rsidTr="007D7662">
        <w:tc>
          <w:tcPr>
            <w:tcW w:w="3119" w:type="dxa"/>
            <w:tcBorders>
              <w:top w:val="single" w:sz="6" w:space="0" w:color="auto"/>
              <w:left w:val="double" w:sz="6" w:space="0" w:color="auto"/>
            </w:tcBorders>
          </w:tcPr>
          <w:p w14:paraId="0A53415C" w14:textId="77777777" w:rsidR="008E5AD3" w:rsidRPr="008E5AD3" w:rsidRDefault="008E5AD3" w:rsidP="007D7662">
            <w:pPr>
              <w:tabs>
                <w:tab w:val="left" w:pos="-720"/>
              </w:tabs>
              <w:suppressAutoHyphens/>
              <w:spacing w:before="90" w:after="54"/>
              <w:rPr>
                <w:rFonts w:ascii="Ping LCG Regular" w:hAnsi="Ping LCG Regular"/>
                <w:szCs w:val="22"/>
              </w:rPr>
            </w:pPr>
          </w:p>
          <w:p w14:paraId="36FF22F7"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410" w:type="dxa"/>
            <w:tcBorders>
              <w:top w:val="single" w:sz="6" w:space="0" w:color="auto"/>
              <w:left w:val="single" w:sz="6" w:space="0" w:color="auto"/>
            </w:tcBorders>
          </w:tcPr>
          <w:p w14:paraId="74ED2E93" w14:textId="77777777" w:rsidR="008E5AD3" w:rsidRPr="008E5AD3" w:rsidRDefault="008E5AD3" w:rsidP="007D7662">
            <w:pPr>
              <w:tabs>
                <w:tab w:val="left" w:pos="-720"/>
              </w:tabs>
              <w:suppressAutoHyphens/>
              <w:spacing w:before="90" w:after="54"/>
              <w:rPr>
                <w:rFonts w:ascii="Ping LCG Regular" w:hAnsi="Ping LCG Regular"/>
                <w:szCs w:val="22"/>
              </w:rPr>
            </w:pPr>
          </w:p>
          <w:p w14:paraId="4A20BD3B"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650855C6" w14:textId="77777777" w:rsidR="008E5AD3" w:rsidRPr="008E5AD3" w:rsidRDefault="008E5AD3" w:rsidP="007D7662">
            <w:pPr>
              <w:tabs>
                <w:tab w:val="left" w:pos="-720"/>
              </w:tabs>
              <w:suppressAutoHyphens/>
              <w:spacing w:before="90" w:after="54"/>
              <w:rPr>
                <w:rFonts w:ascii="Ping LCG Regular" w:hAnsi="Ping LCG Regular"/>
                <w:szCs w:val="22"/>
              </w:rPr>
            </w:pPr>
          </w:p>
          <w:p w14:paraId="0BCF88DD"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r>
      <w:tr w:rsidR="008E5AD3" w:rsidRPr="008E5AD3" w14:paraId="3CCA0C68" w14:textId="77777777" w:rsidTr="007D7662">
        <w:tc>
          <w:tcPr>
            <w:tcW w:w="3119" w:type="dxa"/>
            <w:tcBorders>
              <w:top w:val="single" w:sz="6" w:space="0" w:color="auto"/>
              <w:left w:val="double" w:sz="6" w:space="0" w:color="auto"/>
            </w:tcBorders>
          </w:tcPr>
          <w:p w14:paraId="3FACE2CD" w14:textId="77777777" w:rsidR="008E5AD3" w:rsidRPr="008E5AD3" w:rsidRDefault="008E5AD3" w:rsidP="007D7662">
            <w:pPr>
              <w:tabs>
                <w:tab w:val="left" w:pos="-720"/>
              </w:tabs>
              <w:suppressAutoHyphens/>
              <w:spacing w:before="90" w:after="54"/>
              <w:rPr>
                <w:rFonts w:ascii="Ping LCG Regular" w:hAnsi="Ping LCG Regular"/>
                <w:szCs w:val="22"/>
              </w:rPr>
            </w:pPr>
          </w:p>
          <w:p w14:paraId="6685B1B4"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410" w:type="dxa"/>
            <w:tcBorders>
              <w:top w:val="single" w:sz="6" w:space="0" w:color="auto"/>
              <w:left w:val="single" w:sz="6" w:space="0" w:color="auto"/>
            </w:tcBorders>
          </w:tcPr>
          <w:p w14:paraId="31FF416D" w14:textId="77777777" w:rsidR="008E5AD3" w:rsidRPr="008E5AD3" w:rsidRDefault="008E5AD3" w:rsidP="007D7662">
            <w:pPr>
              <w:tabs>
                <w:tab w:val="left" w:pos="-720"/>
              </w:tabs>
              <w:suppressAutoHyphens/>
              <w:spacing w:before="90" w:after="54"/>
              <w:rPr>
                <w:rFonts w:ascii="Ping LCG Regular" w:hAnsi="Ping LCG Regular"/>
                <w:szCs w:val="22"/>
              </w:rPr>
            </w:pPr>
          </w:p>
          <w:p w14:paraId="287DAFD1"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8CEA7C2" w14:textId="77777777" w:rsidR="008E5AD3" w:rsidRPr="008E5AD3" w:rsidRDefault="008E5AD3" w:rsidP="007D7662">
            <w:pPr>
              <w:tabs>
                <w:tab w:val="left" w:pos="-720"/>
              </w:tabs>
              <w:suppressAutoHyphens/>
              <w:spacing w:before="90" w:after="54"/>
              <w:rPr>
                <w:rFonts w:ascii="Ping LCG Regular" w:hAnsi="Ping LCG Regular"/>
                <w:szCs w:val="22"/>
              </w:rPr>
            </w:pPr>
          </w:p>
          <w:p w14:paraId="2B06BE94"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r>
      <w:tr w:rsidR="008E5AD3" w:rsidRPr="008E5AD3" w14:paraId="203B515A" w14:textId="77777777" w:rsidTr="007D7662">
        <w:tc>
          <w:tcPr>
            <w:tcW w:w="3119" w:type="dxa"/>
            <w:tcBorders>
              <w:top w:val="single" w:sz="6" w:space="0" w:color="auto"/>
              <w:left w:val="double" w:sz="6" w:space="0" w:color="auto"/>
              <w:bottom w:val="double" w:sz="6" w:space="0" w:color="auto"/>
            </w:tcBorders>
          </w:tcPr>
          <w:p w14:paraId="2E4AC70D" w14:textId="77777777" w:rsidR="008E5AD3" w:rsidRPr="008E5AD3" w:rsidRDefault="008E5AD3" w:rsidP="007D7662">
            <w:pPr>
              <w:tabs>
                <w:tab w:val="left" w:pos="-720"/>
              </w:tabs>
              <w:suppressAutoHyphens/>
              <w:spacing w:before="90" w:after="54"/>
              <w:rPr>
                <w:rFonts w:ascii="Ping LCG Regular" w:hAnsi="Ping LCG Regular"/>
                <w:szCs w:val="22"/>
              </w:rPr>
            </w:pPr>
          </w:p>
          <w:p w14:paraId="05C30C54"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26BC9463" w14:textId="77777777" w:rsidR="008E5AD3" w:rsidRPr="008E5AD3" w:rsidRDefault="008E5AD3" w:rsidP="007D7662">
            <w:pPr>
              <w:tabs>
                <w:tab w:val="left" w:pos="-720"/>
              </w:tabs>
              <w:suppressAutoHyphens/>
              <w:spacing w:before="90" w:after="54"/>
              <w:rPr>
                <w:rFonts w:ascii="Ping LCG Regular" w:hAnsi="Ping LCG Regular"/>
                <w:szCs w:val="22"/>
              </w:rPr>
            </w:pPr>
          </w:p>
          <w:p w14:paraId="2B955157"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1A5E3300" w14:textId="77777777" w:rsidR="008E5AD3" w:rsidRPr="008E5AD3" w:rsidRDefault="008E5AD3" w:rsidP="007D7662">
            <w:pPr>
              <w:tabs>
                <w:tab w:val="left" w:pos="-720"/>
              </w:tabs>
              <w:suppressAutoHyphens/>
              <w:spacing w:before="90" w:after="54"/>
              <w:rPr>
                <w:rFonts w:ascii="Ping LCG Regular" w:hAnsi="Ping LCG Regular"/>
                <w:szCs w:val="22"/>
              </w:rPr>
            </w:pPr>
          </w:p>
          <w:p w14:paraId="2AD749EA" w14:textId="77777777" w:rsidR="008E5AD3" w:rsidRPr="008E5AD3" w:rsidRDefault="008E5AD3" w:rsidP="007D7662">
            <w:pPr>
              <w:tabs>
                <w:tab w:val="left" w:pos="-720"/>
              </w:tabs>
              <w:suppressAutoHyphens/>
              <w:spacing w:before="90" w:after="54"/>
              <w:rPr>
                <w:rFonts w:ascii="Ping LCG Regular" w:hAnsi="Ping LCG Regular"/>
                <w:szCs w:val="22"/>
              </w:rPr>
            </w:pPr>
            <w:r w:rsidRPr="008E5AD3">
              <w:rPr>
                <w:rFonts w:ascii="Ping LCG Regular" w:hAnsi="Ping LCG Regular"/>
                <w:sz w:val="22"/>
                <w:szCs w:val="22"/>
              </w:rPr>
              <w:t>.............................</w:t>
            </w:r>
          </w:p>
        </w:tc>
      </w:tr>
    </w:tbl>
    <w:p w14:paraId="1EACBE24" w14:textId="77777777" w:rsidR="008E5AD3" w:rsidRPr="008E5AD3" w:rsidRDefault="008E5AD3" w:rsidP="008E5AD3">
      <w:pPr>
        <w:tabs>
          <w:tab w:val="left" w:pos="-720"/>
        </w:tabs>
        <w:suppressAutoHyphens/>
        <w:jc w:val="both"/>
        <w:rPr>
          <w:rFonts w:ascii="Ping LCG Regular" w:hAnsi="Ping LCG Regular"/>
          <w:sz w:val="22"/>
          <w:szCs w:val="22"/>
          <w:lang w:val="en-US"/>
        </w:rPr>
      </w:pPr>
    </w:p>
    <w:p w14:paraId="640739C0" w14:textId="77777777"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 xml:space="preserve">                                                                                   Ημερομηνία:…………</w:t>
      </w:r>
    </w:p>
    <w:p w14:paraId="043F7051" w14:textId="77777777" w:rsidR="008E5AD3" w:rsidRPr="008E5AD3" w:rsidRDefault="008E5AD3" w:rsidP="008E5AD3">
      <w:pPr>
        <w:tabs>
          <w:tab w:val="center" w:pos="7088"/>
        </w:tabs>
        <w:jc w:val="both"/>
        <w:rPr>
          <w:rFonts w:ascii="Ping LCG Regular" w:hAnsi="Ping LCG Regular"/>
          <w:sz w:val="22"/>
          <w:szCs w:val="22"/>
        </w:rPr>
      </w:pPr>
    </w:p>
    <w:p w14:paraId="5E6F7DFA" w14:textId="24403FBD"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Ο Προσφέρων</w:t>
      </w:r>
      <w:r w:rsidRPr="008E5AD3">
        <w:rPr>
          <w:rFonts w:ascii="Ping LCG Regular" w:hAnsi="Ping LCG Regular"/>
          <w:sz w:val="22"/>
          <w:szCs w:val="22"/>
        </w:rPr>
        <w:tab/>
      </w:r>
    </w:p>
    <w:p w14:paraId="7640C592" w14:textId="77777777" w:rsidR="008E5AD3" w:rsidRPr="008E5AD3" w:rsidRDefault="008E5AD3" w:rsidP="008E5AD3">
      <w:pPr>
        <w:tabs>
          <w:tab w:val="center" w:pos="7088"/>
        </w:tabs>
        <w:jc w:val="both"/>
        <w:rPr>
          <w:rFonts w:ascii="Ping LCG Regular" w:hAnsi="Ping LCG Regular"/>
          <w:sz w:val="22"/>
          <w:szCs w:val="22"/>
        </w:rPr>
      </w:pPr>
    </w:p>
    <w:p w14:paraId="2DE86581" w14:textId="77777777" w:rsidR="008E5AD3" w:rsidRPr="008E5AD3" w:rsidRDefault="008E5AD3" w:rsidP="008E5AD3">
      <w:pPr>
        <w:tabs>
          <w:tab w:val="center" w:pos="7088"/>
        </w:tabs>
        <w:jc w:val="both"/>
        <w:rPr>
          <w:rFonts w:ascii="Ping LCG Regular" w:hAnsi="Ping LCG Regular"/>
          <w:sz w:val="22"/>
          <w:szCs w:val="22"/>
        </w:rPr>
      </w:pPr>
    </w:p>
    <w:p w14:paraId="478ADC41" w14:textId="77777777"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 xml:space="preserve">Υπογραφή </w:t>
      </w:r>
    </w:p>
    <w:p w14:paraId="35309403" w14:textId="77777777"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Ονοματεπώνυμο, Τίτλος Υπογράφοντος</w:t>
      </w:r>
    </w:p>
    <w:p w14:paraId="23AB0E3C" w14:textId="77777777" w:rsidR="008E5AD3" w:rsidRPr="008E5AD3" w:rsidRDefault="008E5AD3" w:rsidP="008E5AD3">
      <w:pPr>
        <w:tabs>
          <w:tab w:val="center" w:pos="7088"/>
        </w:tabs>
        <w:spacing w:before="120" w:line="360" w:lineRule="auto"/>
        <w:jc w:val="both"/>
        <w:rPr>
          <w:rFonts w:ascii="Ping LCG Regular" w:hAnsi="Ping LCG Regular"/>
          <w:sz w:val="22"/>
          <w:szCs w:val="22"/>
          <w:u w:val="single"/>
        </w:rPr>
      </w:pPr>
      <w:r w:rsidRPr="008E5AD3">
        <w:rPr>
          <w:rFonts w:ascii="Ping LCG Regular" w:hAnsi="Ping LCG Regular"/>
          <w:sz w:val="22"/>
          <w:szCs w:val="22"/>
        </w:rPr>
        <w:tab/>
        <w:t xml:space="preserve">Σφραγίδα Οικονομικού Φορέα </w:t>
      </w:r>
    </w:p>
    <w:p w14:paraId="1B056C6E" w14:textId="77777777" w:rsidR="008E5AD3" w:rsidRPr="008E5AD3" w:rsidRDefault="008E5AD3" w:rsidP="008E5AD3">
      <w:pPr>
        <w:keepNext/>
        <w:jc w:val="center"/>
        <w:outlineLvl w:val="0"/>
        <w:rPr>
          <w:rFonts w:ascii="Ping LCG Regular" w:hAnsi="Ping LCG Regular" w:cs="Arial"/>
          <w:b/>
          <w:sz w:val="22"/>
          <w:szCs w:val="22"/>
        </w:rPr>
      </w:pPr>
      <w:bookmarkStart w:id="7" w:name="_Toc13735087"/>
      <w:bookmarkStart w:id="8" w:name="_Toc15478886"/>
      <w:r w:rsidRPr="008E5AD3">
        <w:rPr>
          <w:rFonts w:ascii="Ping LCG Regular" w:hAnsi="Ping LCG Regular" w:cs="Arial"/>
          <w:b/>
          <w:sz w:val="22"/>
          <w:szCs w:val="22"/>
        </w:rPr>
        <w:lastRenderedPageBreak/>
        <w:t xml:space="preserve">ΠΑΡΑΡΤΗΜΑ </w:t>
      </w:r>
      <w:bookmarkEnd w:id="7"/>
      <w:bookmarkEnd w:id="8"/>
      <w:r w:rsidRPr="008E5AD3">
        <w:rPr>
          <w:rFonts w:ascii="Ping LCG Regular" w:hAnsi="Ping LCG Regular" w:cs="Arial"/>
          <w:b/>
          <w:sz w:val="22"/>
          <w:szCs w:val="22"/>
        </w:rPr>
        <w:t xml:space="preserve">ΙΙ </w:t>
      </w:r>
    </w:p>
    <w:p w14:paraId="3A1D7481" w14:textId="77777777" w:rsidR="008E5AD3" w:rsidRPr="008E5AD3" w:rsidRDefault="008E5AD3" w:rsidP="008E5AD3">
      <w:pPr>
        <w:jc w:val="center"/>
        <w:rPr>
          <w:rFonts w:ascii="Ping LCG Regular" w:hAnsi="Ping LCG Regular" w:cs="Arial"/>
          <w:sz w:val="22"/>
          <w:szCs w:val="22"/>
        </w:rPr>
      </w:pPr>
      <w:r w:rsidRPr="008E5AD3">
        <w:rPr>
          <w:rFonts w:ascii="Ping LCG Regular" w:hAnsi="Ping LCG Regular" w:cs="Arial"/>
          <w:sz w:val="22"/>
          <w:szCs w:val="22"/>
        </w:rPr>
        <w:t>(Τεύχους 2 της Διακήρυξης)</w:t>
      </w:r>
    </w:p>
    <w:p w14:paraId="170B49B7" w14:textId="77777777" w:rsidR="008E5AD3" w:rsidRPr="008E5AD3" w:rsidRDefault="008E5AD3" w:rsidP="008E5AD3">
      <w:pPr>
        <w:rPr>
          <w:rFonts w:ascii="Ping LCG Regular" w:hAnsi="Ping LCG Regular"/>
        </w:rPr>
      </w:pPr>
    </w:p>
    <w:p w14:paraId="73F44B5E" w14:textId="6766D879" w:rsidR="008E5AD3" w:rsidRDefault="008E5AD3" w:rsidP="008E5AD3">
      <w:pPr>
        <w:keepNext/>
        <w:jc w:val="center"/>
        <w:outlineLvl w:val="0"/>
        <w:rPr>
          <w:rFonts w:ascii="Ping LCG Regular" w:hAnsi="Ping LCG Regular"/>
          <w:b/>
          <w:spacing w:val="-2"/>
          <w:sz w:val="22"/>
          <w:szCs w:val="22"/>
        </w:rPr>
      </w:pPr>
      <w:bookmarkStart w:id="9" w:name="_Toc13735088"/>
      <w:bookmarkStart w:id="10" w:name="_Toc15478887"/>
      <w:r w:rsidRPr="008E5AD3">
        <w:rPr>
          <w:rFonts w:ascii="Ping LCG Regular" w:hAnsi="Ping LCG Regular"/>
          <w:b/>
          <w:spacing w:val="-2"/>
          <w:sz w:val="22"/>
          <w:szCs w:val="22"/>
        </w:rPr>
        <w:t>Υπόδειγμα Πίνακα Εμπειρίας και Συστάσεων</w:t>
      </w:r>
      <w:bookmarkEnd w:id="9"/>
      <w:bookmarkEnd w:id="10"/>
    </w:p>
    <w:p w14:paraId="6F8B8135" w14:textId="77777777" w:rsidR="008E5AD3" w:rsidRPr="008E5AD3" w:rsidRDefault="008E5AD3" w:rsidP="008E5AD3">
      <w:pPr>
        <w:keepNext/>
        <w:jc w:val="center"/>
        <w:outlineLvl w:val="0"/>
        <w:rPr>
          <w:rFonts w:ascii="Ping LCG Regular" w:hAnsi="Ping LCG Regular"/>
          <w:sz w:val="22"/>
          <w:szCs w:val="22"/>
        </w:rPr>
      </w:pPr>
    </w:p>
    <w:tbl>
      <w:tblPr>
        <w:tblStyle w:val="af4"/>
        <w:tblW w:w="9814" w:type="dxa"/>
        <w:tblLook w:val="04A0" w:firstRow="1" w:lastRow="0" w:firstColumn="1" w:lastColumn="0" w:noHBand="0" w:noVBand="1"/>
      </w:tblPr>
      <w:tblGrid>
        <w:gridCol w:w="575"/>
        <w:gridCol w:w="681"/>
        <w:gridCol w:w="1150"/>
        <w:gridCol w:w="1472"/>
        <w:gridCol w:w="1467"/>
        <w:gridCol w:w="1401"/>
        <w:gridCol w:w="1525"/>
        <w:gridCol w:w="1543"/>
      </w:tblGrid>
      <w:tr w:rsidR="008E5AD3" w:rsidRPr="008E5AD3" w14:paraId="1FDF669F" w14:textId="77777777" w:rsidTr="007D7662">
        <w:trPr>
          <w:trHeight w:val="1534"/>
        </w:trPr>
        <w:tc>
          <w:tcPr>
            <w:tcW w:w="575" w:type="dxa"/>
            <w:vAlign w:val="center"/>
          </w:tcPr>
          <w:p w14:paraId="7DFC58DE"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Α/Α</w:t>
            </w:r>
          </w:p>
        </w:tc>
        <w:tc>
          <w:tcPr>
            <w:tcW w:w="681" w:type="dxa"/>
            <w:vAlign w:val="center"/>
          </w:tcPr>
          <w:p w14:paraId="54EA4970"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ΕΡΓΟ</w:t>
            </w:r>
          </w:p>
        </w:tc>
        <w:tc>
          <w:tcPr>
            <w:tcW w:w="1150" w:type="dxa"/>
            <w:vAlign w:val="center"/>
          </w:tcPr>
          <w:p w14:paraId="3B103337"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ΥΠΗΡΕΣΙΑ</w:t>
            </w:r>
          </w:p>
        </w:tc>
        <w:tc>
          <w:tcPr>
            <w:tcW w:w="1472" w:type="dxa"/>
            <w:vAlign w:val="center"/>
          </w:tcPr>
          <w:p w14:paraId="7789A389"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ΠΡΟΫΠΟΛ/ΟΣ (€)</w:t>
            </w:r>
          </w:p>
        </w:tc>
        <w:tc>
          <w:tcPr>
            <w:tcW w:w="1467" w:type="dxa"/>
            <w:vAlign w:val="center"/>
          </w:tcPr>
          <w:p w14:paraId="7653C7CF"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ΠΟΣΟΣΤΟ ΣΥΜΜΕΤΟΧΗΣ</w:t>
            </w:r>
          </w:p>
        </w:tc>
        <w:tc>
          <w:tcPr>
            <w:tcW w:w="1401" w:type="dxa"/>
            <w:vAlign w:val="center"/>
          </w:tcPr>
          <w:p w14:paraId="072558F2"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ΧΡΟΝΟΣ ΚΑΤΑΣΚΕΥΗΣ</w:t>
            </w:r>
          </w:p>
        </w:tc>
        <w:tc>
          <w:tcPr>
            <w:tcW w:w="1525" w:type="dxa"/>
            <w:vAlign w:val="center"/>
          </w:tcPr>
          <w:p w14:paraId="3ED2026C"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ΣΥΜΒΑΤΙΚΟ ΑΝΤΙΚΕΙΜΕΝΟ ΣΕ ΕΥΡΩ (€)</w:t>
            </w:r>
          </w:p>
        </w:tc>
        <w:tc>
          <w:tcPr>
            <w:tcW w:w="1543" w:type="dxa"/>
            <w:vAlign w:val="center"/>
          </w:tcPr>
          <w:p w14:paraId="19B3C027" w14:textId="77777777" w:rsidR="008E5AD3" w:rsidRPr="008E5AD3" w:rsidRDefault="008E5AD3" w:rsidP="007D7662">
            <w:pPr>
              <w:tabs>
                <w:tab w:val="left" w:pos="142"/>
              </w:tabs>
              <w:jc w:val="center"/>
              <w:rPr>
                <w:rFonts w:ascii="Ping LCG Regular" w:hAnsi="Ping LCG Regular"/>
                <w:b/>
                <w:sz w:val="16"/>
                <w:szCs w:val="16"/>
              </w:rPr>
            </w:pPr>
            <w:r w:rsidRPr="008E5AD3">
              <w:rPr>
                <w:rFonts w:ascii="Ping LCG Regular" w:hAnsi="Ping LCG Regular"/>
                <w:b/>
                <w:sz w:val="16"/>
                <w:szCs w:val="16"/>
              </w:rPr>
              <w:t>ΕΚΤΕΛΕΣΜΕΝΟ ΣΥΜΒΑΤΙΚΟ ΑΝΤΙΚΕΙΜΕΝΟ</w:t>
            </w:r>
          </w:p>
        </w:tc>
      </w:tr>
      <w:tr w:rsidR="008E5AD3" w:rsidRPr="008E5AD3" w14:paraId="67453147" w14:textId="77777777" w:rsidTr="007D7662">
        <w:trPr>
          <w:trHeight w:val="499"/>
        </w:trPr>
        <w:tc>
          <w:tcPr>
            <w:tcW w:w="575" w:type="dxa"/>
            <w:vAlign w:val="bottom"/>
          </w:tcPr>
          <w:p w14:paraId="58709C0E"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1</w:t>
            </w:r>
          </w:p>
        </w:tc>
        <w:tc>
          <w:tcPr>
            <w:tcW w:w="681" w:type="dxa"/>
            <w:vAlign w:val="bottom"/>
          </w:tcPr>
          <w:p w14:paraId="731FAB10"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20F266D2"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0E5F503F"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79963F13"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13FEB2F7"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2D247956"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6B4F9648"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0EC82CF9" w14:textId="77777777" w:rsidTr="007D7662">
        <w:trPr>
          <w:trHeight w:val="499"/>
        </w:trPr>
        <w:tc>
          <w:tcPr>
            <w:tcW w:w="575" w:type="dxa"/>
            <w:vAlign w:val="bottom"/>
          </w:tcPr>
          <w:p w14:paraId="64806B00"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2</w:t>
            </w:r>
          </w:p>
        </w:tc>
        <w:tc>
          <w:tcPr>
            <w:tcW w:w="681" w:type="dxa"/>
            <w:vAlign w:val="bottom"/>
          </w:tcPr>
          <w:p w14:paraId="2D95C2A8"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655970D5"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334A985C"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4FC3DA5C"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279CEC91"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4A2C34CB"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1CF2197A"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185FFB0B" w14:textId="77777777" w:rsidTr="007D7662">
        <w:trPr>
          <w:trHeight w:val="499"/>
        </w:trPr>
        <w:tc>
          <w:tcPr>
            <w:tcW w:w="575" w:type="dxa"/>
            <w:vAlign w:val="bottom"/>
          </w:tcPr>
          <w:p w14:paraId="30720328"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3</w:t>
            </w:r>
          </w:p>
        </w:tc>
        <w:tc>
          <w:tcPr>
            <w:tcW w:w="681" w:type="dxa"/>
            <w:vAlign w:val="bottom"/>
          </w:tcPr>
          <w:p w14:paraId="20EFDFF0"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2D6EBBD3"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0C286BFE"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05C396B1"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3B78A63E"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1E8E7D3B"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5B66F8B4"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4191C0CC" w14:textId="77777777" w:rsidTr="007D7662">
        <w:trPr>
          <w:trHeight w:val="499"/>
        </w:trPr>
        <w:tc>
          <w:tcPr>
            <w:tcW w:w="575" w:type="dxa"/>
            <w:vAlign w:val="bottom"/>
          </w:tcPr>
          <w:p w14:paraId="352E8CD2"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4</w:t>
            </w:r>
          </w:p>
        </w:tc>
        <w:tc>
          <w:tcPr>
            <w:tcW w:w="681" w:type="dxa"/>
            <w:vAlign w:val="bottom"/>
          </w:tcPr>
          <w:p w14:paraId="55DD1421"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1D5A068A"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21B999BA"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684B33E2"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28125199"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61D13505"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31EBE3DF"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7859357F" w14:textId="77777777" w:rsidTr="007D7662">
        <w:trPr>
          <w:trHeight w:val="499"/>
        </w:trPr>
        <w:tc>
          <w:tcPr>
            <w:tcW w:w="575" w:type="dxa"/>
            <w:vAlign w:val="bottom"/>
          </w:tcPr>
          <w:p w14:paraId="0F9E2356"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5</w:t>
            </w:r>
          </w:p>
        </w:tc>
        <w:tc>
          <w:tcPr>
            <w:tcW w:w="681" w:type="dxa"/>
            <w:vAlign w:val="bottom"/>
          </w:tcPr>
          <w:p w14:paraId="40BE49D2"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5F22E43D"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589AE807"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49C435A6"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074B0ABC"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64E77136"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1DEF172F"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73006A0B" w14:textId="77777777" w:rsidTr="007D7662">
        <w:trPr>
          <w:trHeight w:val="499"/>
        </w:trPr>
        <w:tc>
          <w:tcPr>
            <w:tcW w:w="575" w:type="dxa"/>
            <w:vAlign w:val="bottom"/>
          </w:tcPr>
          <w:p w14:paraId="116637A9"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6</w:t>
            </w:r>
          </w:p>
        </w:tc>
        <w:tc>
          <w:tcPr>
            <w:tcW w:w="681" w:type="dxa"/>
            <w:vAlign w:val="bottom"/>
          </w:tcPr>
          <w:p w14:paraId="1971FEE0"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454B9EDB"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011A1C57"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61BDF4D8"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4F66E7FF"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39DF0BA9"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3CCF2D0F"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4682F6AB" w14:textId="77777777" w:rsidTr="007D7662">
        <w:trPr>
          <w:trHeight w:val="536"/>
        </w:trPr>
        <w:tc>
          <w:tcPr>
            <w:tcW w:w="575" w:type="dxa"/>
            <w:vAlign w:val="bottom"/>
          </w:tcPr>
          <w:p w14:paraId="71F120C7"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7</w:t>
            </w:r>
          </w:p>
        </w:tc>
        <w:tc>
          <w:tcPr>
            <w:tcW w:w="681" w:type="dxa"/>
            <w:vAlign w:val="bottom"/>
          </w:tcPr>
          <w:p w14:paraId="4A836B01"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2EACD0D1"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36D3B865"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7355C5B1"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3C8E10AF"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3122ED4E"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23F69A1C"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4022DD8D" w14:textId="77777777" w:rsidTr="007D7662">
        <w:trPr>
          <w:trHeight w:val="536"/>
        </w:trPr>
        <w:tc>
          <w:tcPr>
            <w:tcW w:w="575" w:type="dxa"/>
            <w:vAlign w:val="bottom"/>
          </w:tcPr>
          <w:p w14:paraId="293DD770"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8</w:t>
            </w:r>
          </w:p>
        </w:tc>
        <w:tc>
          <w:tcPr>
            <w:tcW w:w="681" w:type="dxa"/>
            <w:vAlign w:val="bottom"/>
          </w:tcPr>
          <w:p w14:paraId="447EAAF2"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4A70D5CA"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65C671FC"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090FB4F4"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3A9DB767"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4F91BE30"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253A1420"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5D083F19" w14:textId="77777777" w:rsidTr="007D7662">
        <w:trPr>
          <w:trHeight w:val="536"/>
        </w:trPr>
        <w:tc>
          <w:tcPr>
            <w:tcW w:w="575" w:type="dxa"/>
            <w:vAlign w:val="bottom"/>
          </w:tcPr>
          <w:p w14:paraId="149A4078"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9</w:t>
            </w:r>
          </w:p>
        </w:tc>
        <w:tc>
          <w:tcPr>
            <w:tcW w:w="681" w:type="dxa"/>
            <w:vAlign w:val="bottom"/>
          </w:tcPr>
          <w:p w14:paraId="7CA7F1B0"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51EFF2AF"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7D3E0640"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4F82CDEB"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68229632"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11E8F69A"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31491DC8" w14:textId="77777777" w:rsidR="008E5AD3" w:rsidRPr="008E5AD3" w:rsidRDefault="008E5AD3" w:rsidP="007D7662">
            <w:pPr>
              <w:tabs>
                <w:tab w:val="left" w:pos="142"/>
              </w:tabs>
              <w:jc w:val="center"/>
              <w:rPr>
                <w:rFonts w:ascii="Ping LCG Regular" w:hAnsi="Ping LCG Regular"/>
                <w:sz w:val="16"/>
                <w:szCs w:val="16"/>
              </w:rPr>
            </w:pPr>
          </w:p>
        </w:tc>
      </w:tr>
      <w:tr w:rsidR="008E5AD3" w:rsidRPr="008E5AD3" w14:paraId="4FD3B182" w14:textId="77777777" w:rsidTr="007D7662">
        <w:trPr>
          <w:trHeight w:val="536"/>
        </w:trPr>
        <w:tc>
          <w:tcPr>
            <w:tcW w:w="575" w:type="dxa"/>
            <w:vAlign w:val="bottom"/>
          </w:tcPr>
          <w:p w14:paraId="206979D3" w14:textId="77777777" w:rsidR="008E5AD3" w:rsidRPr="008E5AD3" w:rsidRDefault="008E5AD3" w:rsidP="007D7662">
            <w:pPr>
              <w:tabs>
                <w:tab w:val="left" w:pos="142"/>
              </w:tabs>
              <w:jc w:val="center"/>
              <w:rPr>
                <w:rFonts w:ascii="Ping LCG Regular" w:hAnsi="Ping LCG Regular"/>
                <w:sz w:val="16"/>
                <w:szCs w:val="16"/>
              </w:rPr>
            </w:pPr>
            <w:r w:rsidRPr="008E5AD3">
              <w:rPr>
                <w:rFonts w:ascii="Ping LCG Regular" w:hAnsi="Ping LCG Regular"/>
                <w:sz w:val="16"/>
                <w:szCs w:val="16"/>
              </w:rPr>
              <w:t>10</w:t>
            </w:r>
          </w:p>
        </w:tc>
        <w:tc>
          <w:tcPr>
            <w:tcW w:w="681" w:type="dxa"/>
            <w:vAlign w:val="bottom"/>
          </w:tcPr>
          <w:p w14:paraId="09736208" w14:textId="77777777" w:rsidR="008E5AD3" w:rsidRPr="008E5AD3" w:rsidRDefault="008E5AD3" w:rsidP="007D7662">
            <w:pPr>
              <w:tabs>
                <w:tab w:val="left" w:pos="142"/>
              </w:tabs>
              <w:jc w:val="center"/>
              <w:rPr>
                <w:rFonts w:ascii="Ping LCG Regular" w:hAnsi="Ping LCG Regular"/>
                <w:sz w:val="16"/>
                <w:szCs w:val="16"/>
              </w:rPr>
            </w:pPr>
          </w:p>
        </w:tc>
        <w:tc>
          <w:tcPr>
            <w:tcW w:w="1150" w:type="dxa"/>
            <w:vAlign w:val="bottom"/>
          </w:tcPr>
          <w:p w14:paraId="2A84803C" w14:textId="77777777" w:rsidR="008E5AD3" w:rsidRPr="008E5AD3" w:rsidRDefault="008E5AD3" w:rsidP="007D7662">
            <w:pPr>
              <w:tabs>
                <w:tab w:val="left" w:pos="142"/>
              </w:tabs>
              <w:jc w:val="center"/>
              <w:rPr>
                <w:rFonts w:ascii="Ping LCG Regular" w:hAnsi="Ping LCG Regular"/>
                <w:sz w:val="16"/>
                <w:szCs w:val="16"/>
              </w:rPr>
            </w:pPr>
          </w:p>
        </w:tc>
        <w:tc>
          <w:tcPr>
            <w:tcW w:w="1472" w:type="dxa"/>
            <w:vAlign w:val="bottom"/>
          </w:tcPr>
          <w:p w14:paraId="38384188" w14:textId="77777777" w:rsidR="008E5AD3" w:rsidRPr="008E5AD3" w:rsidRDefault="008E5AD3" w:rsidP="007D7662">
            <w:pPr>
              <w:tabs>
                <w:tab w:val="left" w:pos="142"/>
              </w:tabs>
              <w:jc w:val="center"/>
              <w:rPr>
                <w:rFonts w:ascii="Ping LCG Regular" w:hAnsi="Ping LCG Regular"/>
                <w:sz w:val="16"/>
                <w:szCs w:val="16"/>
              </w:rPr>
            </w:pPr>
          </w:p>
        </w:tc>
        <w:tc>
          <w:tcPr>
            <w:tcW w:w="1467" w:type="dxa"/>
            <w:vAlign w:val="bottom"/>
          </w:tcPr>
          <w:p w14:paraId="6136E009" w14:textId="77777777" w:rsidR="008E5AD3" w:rsidRPr="008E5AD3" w:rsidRDefault="008E5AD3" w:rsidP="007D7662">
            <w:pPr>
              <w:tabs>
                <w:tab w:val="left" w:pos="142"/>
              </w:tabs>
              <w:jc w:val="center"/>
              <w:rPr>
                <w:rFonts w:ascii="Ping LCG Regular" w:hAnsi="Ping LCG Regular"/>
                <w:sz w:val="16"/>
                <w:szCs w:val="16"/>
              </w:rPr>
            </w:pPr>
          </w:p>
        </w:tc>
        <w:tc>
          <w:tcPr>
            <w:tcW w:w="1401" w:type="dxa"/>
            <w:vAlign w:val="bottom"/>
          </w:tcPr>
          <w:p w14:paraId="113DAD1D" w14:textId="77777777" w:rsidR="008E5AD3" w:rsidRPr="008E5AD3" w:rsidRDefault="008E5AD3" w:rsidP="007D7662">
            <w:pPr>
              <w:tabs>
                <w:tab w:val="left" w:pos="142"/>
              </w:tabs>
              <w:jc w:val="center"/>
              <w:rPr>
                <w:rFonts w:ascii="Ping LCG Regular" w:hAnsi="Ping LCG Regular"/>
                <w:sz w:val="16"/>
                <w:szCs w:val="16"/>
              </w:rPr>
            </w:pPr>
          </w:p>
        </w:tc>
        <w:tc>
          <w:tcPr>
            <w:tcW w:w="1525" w:type="dxa"/>
            <w:vAlign w:val="bottom"/>
          </w:tcPr>
          <w:p w14:paraId="0626DDF9" w14:textId="77777777" w:rsidR="008E5AD3" w:rsidRPr="008E5AD3" w:rsidRDefault="008E5AD3" w:rsidP="007D7662">
            <w:pPr>
              <w:tabs>
                <w:tab w:val="left" w:pos="142"/>
              </w:tabs>
              <w:jc w:val="center"/>
              <w:rPr>
                <w:rFonts w:ascii="Ping LCG Regular" w:hAnsi="Ping LCG Regular"/>
                <w:sz w:val="16"/>
                <w:szCs w:val="16"/>
              </w:rPr>
            </w:pPr>
          </w:p>
        </w:tc>
        <w:tc>
          <w:tcPr>
            <w:tcW w:w="1543" w:type="dxa"/>
            <w:vAlign w:val="bottom"/>
          </w:tcPr>
          <w:p w14:paraId="1C1E41EC" w14:textId="77777777" w:rsidR="008E5AD3" w:rsidRPr="008E5AD3" w:rsidRDefault="008E5AD3" w:rsidP="007D7662">
            <w:pPr>
              <w:tabs>
                <w:tab w:val="left" w:pos="142"/>
              </w:tabs>
              <w:jc w:val="center"/>
              <w:rPr>
                <w:rFonts w:ascii="Ping LCG Regular" w:hAnsi="Ping LCG Regular"/>
                <w:sz w:val="16"/>
                <w:szCs w:val="16"/>
              </w:rPr>
            </w:pPr>
          </w:p>
        </w:tc>
      </w:tr>
    </w:tbl>
    <w:p w14:paraId="074D999A" w14:textId="77777777" w:rsidR="008E5AD3" w:rsidRPr="008E5AD3" w:rsidRDefault="008E5AD3" w:rsidP="008E5AD3">
      <w:pPr>
        <w:tabs>
          <w:tab w:val="left" w:pos="142"/>
        </w:tabs>
        <w:jc w:val="both"/>
        <w:rPr>
          <w:rFonts w:ascii="Ping LCG Regular" w:hAnsi="Ping LCG Regular"/>
          <w:sz w:val="16"/>
          <w:szCs w:val="16"/>
        </w:rPr>
      </w:pPr>
    </w:p>
    <w:p w14:paraId="470A6676" w14:textId="77777777" w:rsidR="008E5AD3" w:rsidRPr="008E5AD3" w:rsidRDefault="008E5AD3" w:rsidP="008E5AD3">
      <w:pPr>
        <w:tabs>
          <w:tab w:val="left" w:pos="142"/>
        </w:tabs>
        <w:jc w:val="both"/>
        <w:rPr>
          <w:rFonts w:ascii="Ping LCG Regular" w:hAnsi="Ping LCG Regular"/>
          <w:sz w:val="16"/>
          <w:szCs w:val="16"/>
        </w:rPr>
      </w:pPr>
    </w:p>
    <w:p w14:paraId="26ACD230" w14:textId="2DF51152"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16"/>
          <w:szCs w:val="16"/>
        </w:rPr>
        <w:tab/>
      </w:r>
      <w:r w:rsidRPr="008E5AD3">
        <w:rPr>
          <w:rFonts w:ascii="Ping LCG Regular" w:hAnsi="Ping LCG Regular"/>
          <w:sz w:val="22"/>
          <w:szCs w:val="22"/>
        </w:rPr>
        <w:t>Ημερομηνία:…………</w:t>
      </w:r>
    </w:p>
    <w:p w14:paraId="4F084458" w14:textId="77777777" w:rsidR="008E5AD3" w:rsidRPr="008E5AD3" w:rsidRDefault="008E5AD3" w:rsidP="008E5AD3">
      <w:pPr>
        <w:tabs>
          <w:tab w:val="center" w:pos="7088"/>
        </w:tabs>
        <w:jc w:val="both"/>
        <w:rPr>
          <w:rFonts w:ascii="Ping LCG Regular" w:hAnsi="Ping LCG Regular"/>
          <w:sz w:val="22"/>
          <w:szCs w:val="22"/>
        </w:rPr>
      </w:pPr>
    </w:p>
    <w:p w14:paraId="33247155" w14:textId="5D01ED2F"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Ο Προσφέρων</w:t>
      </w:r>
      <w:r w:rsidRPr="008E5AD3">
        <w:rPr>
          <w:rFonts w:ascii="Ping LCG Regular" w:hAnsi="Ping LCG Regular"/>
          <w:sz w:val="22"/>
          <w:szCs w:val="22"/>
        </w:rPr>
        <w:tab/>
      </w:r>
    </w:p>
    <w:p w14:paraId="181C902A" w14:textId="77777777" w:rsidR="008E5AD3" w:rsidRPr="008E5AD3" w:rsidRDefault="008E5AD3" w:rsidP="008E5AD3">
      <w:pPr>
        <w:tabs>
          <w:tab w:val="center" w:pos="7088"/>
        </w:tabs>
        <w:jc w:val="both"/>
        <w:rPr>
          <w:rFonts w:ascii="Ping LCG Regular" w:hAnsi="Ping LCG Regular"/>
          <w:sz w:val="22"/>
          <w:szCs w:val="22"/>
        </w:rPr>
      </w:pPr>
    </w:p>
    <w:p w14:paraId="1AD35D46" w14:textId="77777777"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 xml:space="preserve">Υπογραφή </w:t>
      </w:r>
    </w:p>
    <w:p w14:paraId="39ADFAE1" w14:textId="77777777" w:rsidR="008E5AD3" w:rsidRPr="008E5AD3" w:rsidRDefault="008E5AD3" w:rsidP="008E5AD3">
      <w:pPr>
        <w:tabs>
          <w:tab w:val="center" w:pos="7088"/>
        </w:tabs>
        <w:jc w:val="both"/>
        <w:rPr>
          <w:rFonts w:ascii="Ping LCG Regular" w:hAnsi="Ping LCG Regular"/>
          <w:sz w:val="22"/>
          <w:szCs w:val="22"/>
        </w:rPr>
      </w:pPr>
      <w:r w:rsidRPr="008E5AD3">
        <w:rPr>
          <w:rFonts w:ascii="Ping LCG Regular" w:hAnsi="Ping LCG Regular"/>
          <w:sz w:val="22"/>
          <w:szCs w:val="22"/>
        </w:rPr>
        <w:tab/>
        <w:t>Ονοματεπώνυμο, Τίτλος Υπογράφοντος</w:t>
      </w:r>
    </w:p>
    <w:p w14:paraId="627E6945" w14:textId="77777777" w:rsidR="008E5AD3" w:rsidRPr="008E5AD3" w:rsidRDefault="008E5AD3" w:rsidP="008E5AD3">
      <w:pPr>
        <w:tabs>
          <w:tab w:val="center" w:pos="7088"/>
        </w:tabs>
        <w:spacing w:before="120" w:line="360" w:lineRule="auto"/>
        <w:jc w:val="both"/>
        <w:rPr>
          <w:rFonts w:ascii="Ping LCG Regular" w:hAnsi="Ping LCG Regular"/>
          <w:sz w:val="22"/>
          <w:szCs w:val="22"/>
          <w:u w:val="single"/>
        </w:rPr>
      </w:pPr>
      <w:r w:rsidRPr="008E5AD3">
        <w:rPr>
          <w:rFonts w:ascii="Ping LCG Regular" w:hAnsi="Ping LCG Regular"/>
          <w:sz w:val="22"/>
          <w:szCs w:val="22"/>
        </w:rPr>
        <w:tab/>
        <w:t xml:space="preserve">Σφραγίδα Οικονομικού Φορέα </w:t>
      </w:r>
    </w:p>
    <w:p w14:paraId="26996C9C" w14:textId="77777777" w:rsidR="008E5AD3" w:rsidRPr="008E5AD3" w:rsidRDefault="008E5AD3" w:rsidP="008E5AD3">
      <w:pPr>
        <w:ind w:left="708" w:hanging="1559"/>
        <w:rPr>
          <w:rFonts w:ascii="Ping LCG Regular" w:hAnsi="Ping LCG Regular"/>
          <w:sz w:val="22"/>
          <w:szCs w:val="22"/>
        </w:rPr>
      </w:pPr>
    </w:p>
    <w:p w14:paraId="66E86FC4" w14:textId="77777777" w:rsidR="008E5AD3" w:rsidRPr="008E5AD3" w:rsidRDefault="008E5AD3" w:rsidP="008E5AD3">
      <w:pPr>
        <w:ind w:left="708" w:hanging="1559"/>
        <w:rPr>
          <w:rFonts w:ascii="Ping LCG Regular" w:hAnsi="Ping LCG Regular"/>
          <w:sz w:val="22"/>
          <w:szCs w:val="22"/>
        </w:rPr>
      </w:pPr>
    </w:p>
    <w:p w14:paraId="23F9A477" w14:textId="77777777" w:rsidR="008E5AD3" w:rsidRPr="008E5AD3" w:rsidRDefault="008E5AD3" w:rsidP="008E5AD3">
      <w:pPr>
        <w:pStyle w:val="1"/>
        <w:rPr>
          <w:rFonts w:ascii="Ping LCG Regular" w:hAnsi="Ping LCG Regular"/>
          <w:b w:val="0"/>
        </w:rPr>
      </w:pPr>
      <w:bookmarkStart w:id="11" w:name="_Toc527637482"/>
      <w:r w:rsidRPr="008E5AD3">
        <w:rPr>
          <w:rFonts w:ascii="Ping LCG Regular" w:hAnsi="Ping LCG Regular"/>
        </w:rPr>
        <w:t xml:space="preserve">ΠΑΡΑΡΤΗΜΑ </w:t>
      </w:r>
      <w:bookmarkEnd w:id="11"/>
      <w:r w:rsidRPr="008E5AD3">
        <w:rPr>
          <w:rFonts w:ascii="Ping LCG Regular" w:hAnsi="Ping LCG Regular"/>
        </w:rPr>
        <w:t>ΙΙΙ</w:t>
      </w:r>
    </w:p>
    <w:p w14:paraId="3B27373B" w14:textId="77777777" w:rsidR="008E5AD3" w:rsidRPr="008E5AD3" w:rsidRDefault="008E5AD3" w:rsidP="008E5AD3">
      <w:pPr>
        <w:jc w:val="center"/>
        <w:rPr>
          <w:rFonts w:ascii="Ping LCG Regular" w:hAnsi="Ping LCG Regular" w:cs="Arial"/>
          <w:sz w:val="22"/>
          <w:szCs w:val="22"/>
        </w:rPr>
      </w:pPr>
      <w:r w:rsidRPr="008E5AD3">
        <w:rPr>
          <w:rFonts w:ascii="Ping LCG Regular" w:hAnsi="Ping LCG Regular" w:cs="Arial"/>
          <w:sz w:val="22"/>
          <w:szCs w:val="22"/>
        </w:rPr>
        <w:t>(Τεύχους 2 της Διακήρυξης)</w:t>
      </w:r>
    </w:p>
    <w:p w14:paraId="6A7EAFA4" w14:textId="77777777" w:rsidR="008E5AD3" w:rsidRPr="008E5AD3" w:rsidRDefault="008E5AD3" w:rsidP="008E5AD3">
      <w:pPr>
        <w:rPr>
          <w:rFonts w:ascii="Ping LCG Regular" w:hAnsi="Ping LCG Regular"/>
        </w:rPr>
      </w:pPr>
    </w:p>
    <w:p w14:paraId="19252549" w14:textId="77777777" w:rsidR="008E5AD3" w:rsidRPr="008E5AD3" w:rsidRDefault="008E5AD3" w:rsidP="008E5AD3">
      <w:pPr>
        <w:pStyle w:val="1"/>
        <w:ind w:left="567" w:hanging="567"/>
        <w:rPr>
          <w:rFonts w:ascii="Ping LCG Regular" w:hAnsi="Ping LCG Regular"/>
        </w:rPr>
      </w:pPr>
      <w:bookmarkStart w:id="12" w:name="_Toc527637487"/>
      <w:r w:rsidRPr="008E5AD3">
        <w:rPr>
          <w:rFonts w:ascii="Ping LCG Regular" w:hAnsi="Ping LCG Regular"/>
          <w:lang w:val="en-US"/>
        </w:rPr>
        <w:t>V</w:t>
      </w:r>
      <w:r w:rsidRPr="008E5AD3">
        <w:rPr>
          <w:rFonts w:ascii="Ping LCG Regular" w:hAnsi="Ping LCG Regular"/>
        </w:rPr>
        <w:t>4.</w:t>
      </w:r>
      <w:r w:rsidRPr="008E5AD3">
        <w:rPr>
          <w:rFonts w:ascii="Ping LCG Regular" w:hAnsi="Ping LCG Regular"/>
        </w:rPr>
        <w:tab/>
        <w:t xml:space="preserve">Σύστημα προσφοράς με ελεύθερη συμπλήρωση ανοικτού Τιμολογίου </w:t>
      </w:r>
      <w:bookmarkEnd w:id="12"/>
    </w:p>
    <w:p w14:paraId="41141AEA" w14:textId="77777777" w:rsidR="008E5AD3" w:rsidRPr="008E5AD3" w:rsidRDefault="008E5AD3" w:rsidP="008E5AD3">
      <w:pPr>
        <w:pStyle w:val="BodyText24"/>
        <w:numPr>
          <w:ilvl w:val="12"/>
          <w:numId w:val="0"/>
        </w:numPr>
        <w:ind w:left="567" w:hanging="567"/>
        <w:rPr>
          <w:rFonts w:ascii="Ping LCG Regular" w:hAnsi="Ping LCG Regular"/>
          <w:szCs w:val="22"/>
        </w:rPr>
      </w:pPr>
    </w:p>
    <w:p w14:paraId="3B596218" w14:textId="77777777" w:rsidR="008E5AD3" w:rsidRPr="008E5AD3" w:rsidRDefault="008E5AD3" w:rsidP="008E5AD3">
      <w:pPr>
        <w:pStyle w:val="BodyText24"/>
        <w:numPr>
          <w:ilvl w:val="12"/>
          <w:numId w:val="0"/>
        </w:numPr>
        <w:ind w:left="539" w:hanging="539"/>
        <w:rPr>
          <w:rFonts w:ascii="Ping LCG Regular" w:hAnsi="Ping LCG Regular"/>
          <w:szCs w:val="22"/>
        </w:rPr>
      </w:pPr>
      <w:r w:rsidRPr="008E5AD3">
        <w:rPr>
          <w:rFonts w:ascii="Ping LCG Regular" w:hAnsi="Ping LCG Regular"/>
          <w:szCs w:val="22"/>
        </w:rPr>
        <w:t>1.</w:t>
      </w:r>
      <w:r w:rsidRPr="008E5AD3">
        <w:rPr>
          <w:rFonts w:ascii="Ping LCG Regular" w:hAnsi="Ping LCG Regular"/>
          <w:szCs w:val="22"/>
        </w:rPr>
        <w:tab/>
        <w:t>Οι Προσφέροντες προσφέρουν τιμές συμπληρώνοντας, τα ασυμπλήρωτα «Τιμολόγιο Προσφοράς» και «Προμέτρηση – Προϋπολογισμός Προσφοράς», με τις προσφερόμενες από αυτούς τιμές.</w:t>
      </w:r>
    </w:p>
    <w:p w14:paraId="6F14F973" w14:textId="77777777" w:rsidR="008E5AD3" w:rsidRPr="008E5AD3" w:rsidRDefault="008E5AD3" w:rsidP="008E5AD3">
      <w:pPr>
        <w:pStyle w:val="BodyText24"/>
        <w:numPr>
          <w:ilvl w:val="12"/>
          <w:numId w:val="0"/>
        </w:numPr>
        <w:ind w:left="539" w:hanging="539"/>
        <w:rPr>
          <w:rFonts w:ascii="Ping LCG Regular" w:hAnsi="Ping LCG Regular"/>
          <w:szCs w:val="22"/>
        </w:rPr>
      </w:pPr>
    </w:p>
    <w:p w14:paraId="12B29C9A" w14:textId="77777777" w:rsidR="008E5AD3" w:rsidRPr="008E5AD3" w:rsidRDefault="008E5AD3" w:rsidP="008E5AD3">
      <w:pPr>
        <w:pStyle w:val="BodyText24"/>
        <w:numPr>
          <w:ilvl w:val="12"/>
          <w:numId w:val="0"/>
        </w:numPr>
        <w:ind w:left="539" w:hanging="539"/>
        <w:rPr>
          <w:rFonts w:ascii="Ping LCG Regular" w:hAnsi="Ping LCG Regular"/>
          <w:szCs w:val="22"/>
        </w:rPr>
      </w:pPr>
      <w:r w:rsidRPr="008E5AD3">
        <w:rPr>
          <w:rFonts w:ascii="Ping LCG Regular" w:hAnsi="Ping LCG Regular"/>
          <w:szCs w:val="22"/>
        </w:rPr>
        <w:t>2.</w:t>
      </w:r>
      <w:r w:rsidRPr="008E5AD3">
        <w:rPr>
          <w:rFonts w:ascii="Ping LCG Regular" w:hAnsi="Ping LCG Regular"/>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692E821B" w14:textId="77777777" w:rsidR="008E5AD3" w:rsidRPr="008E5AD3" w:rsidRDefault="008E5AD3" w:rsidP="008E5AD3">
      <w:pPr>
        <w:pStyle w:val="BodyText24"/>
        <w:numPr>
          <w:ilvl w:val="12"/>
          <w:numId w:val="0"/>
        </w:numPr>
        <w:ind w:left="539" w:hanging="539"/>
        <w:rPr>
          <w:rFonts w:ascii="Ping LCG Regular" w:hAnsi="Ping LCG Regular"/>
          <w:szCs w:val="22"/>
        </w:rPr>
      </w:pPr>
    </w:p>
    <w:p w14:paraId="38422E8F" w14:textId="77777777" w:rsidR="008E5AD3" w:rsidRPr="008E5AD3" w:rsidRDefault="008E5AD3" w:rsidP="008E5AD3">
      <w:pPr>
        <w:pStyle w:val="BodyText24"/>
        <w:numPr>
          <w:ilvl w:val="12"/>
          <w:numId w:val="0"/>
        </w:numPr>
        <w:ind w:left="539"/>
        <w:rPr>
          <w:rFonts w:ascii="Ping LCG Regular" w:hAnsi="Ping LCG Regular"/>
          <w:szCs w:val="22"/>
        </w:rPr>
      </w:pPr>
      <w:r w:rsidRPr="008E5AD3">
        <w:rPr>
          <w:rFonts w:ascii="Ping LCG Regular" w:hAnsi="Ping LCG Regular"/>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5E00FB3D" w14:textId="77777777" w:rsidR="008E5AD3" w:rsidRPr="008E5AD3" w:rsidRDefault="008E5AD3" w:rsidP="008E5AD3">
      <w:pPr>
        <w:pStyle w:val="BodyText24"/>
        <w:numPr>
          <w:ilvl w:val="12"/>
          <w:numId w:val="0"/>
        </w:numPr>
        <w:ind w:left="539" w:hanging="539"/>
        <w:rPr>
          <w:rFonts w:ascii="Ping LCG Regular" w:hAnsi="Ping LCG Regular"/>
          <w:szCs w:val="22"/>
        </w:rPr>
      </w:pPr>
    </w:p>
    <w:p w14:paraId="66B34473" w14:textId="77777777" w:rsidR="008E5AD3" w:rsidRPr="008E5AD3" w:rsidRDefault="008E5AD3" w:rsidP="008E5AD3">
      <w:pPr>
        <w:pStyle w:val="BodyText24"/>
        <w:numPr>
          <w:ilvl w:val="12"/>
          <w:numId w:val="0"/>
        </w:numPr>
        <w:ind w:left="539"/>
        <w:rPr>
          <w:rFonts w:ascii="Ping LCG Regular" w:hAnsi="Ping LCG Regular"/>
          <w:szCs w:val="22"/>
        </w:rPr>
      </w:pPr>
      <w:r w:rsidRPr="008E5AD3">
        <w:rPr>
          <w:rFonts w:ascii="Ping LCG Regular" w:hAnsi="Ping LCG Regular"/>
          <w:szCs w:val="22"/>
        </w:rPr>
        <w:t>Το τεύχος «Προμέτρηση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«Προμέτρηση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«Προμέτρηση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0655E232" w14:textId="77777777" w:rsidR="008E5AD3" w:rsidRPr="008E5AD3" w:rsidRDefault="008E5AD3" w:rsidP="008E5AD3">
      <w:pPr>
        <w:pStyle w:val="BodyText24"/>
        <w:numPr>
          <w:ilvl w:val="12"/>
          <w:numId w:val="0"/>
        </w:numPr>
        <w:ind w:left="539" w:hanging="539"/>
        <w:rPr>
          <w:rFonts w:ascii="Ping LCG Regular" w:hAnsi="Ping LCG Regular"/>
          <w:szCs w:val="22"/>
        </w:rPr>
      </w:pPr>
    </w:p>
    <w:p w14:paraId="27D359A7" w14:textId="77777777" w:rsidR="008E5AD3" w:rsidRPr="008E5AD3" w:rsidRDefault="008E5AD3" w:rsidP="008E5AD3">
      <w:pPr>
        <w:pStyle w:val="BodyText24"/>
        <w:numPr>
          <w:ilvl w:val="12"/>
          <w:numId w:val="0"/>
        </w:numPr>
        <w:ind w:left="539"/>
        <w:rPr>
          <w:rFonts w:ascii="Ping LCG Regular" w:hAnsi="Ping LCG Regular"/>
          <w:szCs w:val="22"/>
        </w:rPr>
      </w:pPr>
      <w:r w:rsidRPr="008E5AD3">
        <w:rPr>
          <w:rFonts w:ascii="Ping LCG Regular" w:hAnsi="Ping LCG Regular"/>
          <w:szCs w:val="22"/>
        </w:rPr>
        <w:t>Στο τεύχος «Προμέτρηση – Προϋπολογισμός Προσφοράς», θα συμπληρώνονται τα ακόλουθα:</w:t>
      </w:r>
    </w:p>
    <w:p w14:paraId="72232C10" w14:textId="77777777" w:rsidR="008E5AD3" w:rsidRPr="008E5AD3" w:rsidRDefault="008E5AD3" w:rsidP="008E5AD3">
      <w:pPr>
        <w:pStyle w:val="BodyText24"/>
        <w:numPr>
          <w:ilvl w:val="12"/>
          <w:numId w:val="0"/>
        </w:numPr>
        <w:ind w:left="567"/>
        <w:rPr>
          <w:rFonts w:ascii="Ping LCG Regular" w:hAnsi="Ping LCG Regular"/>
          <w:szCs w:val="22"/>
        </w:rPr>
      </w:pPr>
    </w:p>
    <w:p w14:paraId="4A5E5E31" w14:textId="77777777" w:rsidR="008E5AD3" w:rsidRPr="008E5AD3" w:rsidRDefault="008E5AD3" w:rsidP="008E5AD3">
      <w:pPr>
        <w:pStyle w:val="BodyText24"/>
        <w:numPr>
          <w:ilvl w:val="12"/>
          <w:numId w:val="0"/>
        </w:numPr>
        <w:ind w:left="993" w:hanging="426"/>
        <w:rPr>
          <w:rFonts w:ascii="Ping LCG Regular" w:hAnsi="Ping LCG Regular"/>
          <w:szCs w:val="22"/>
        </w:rPr>
      </w:pPr>
      <w:r w:rsidRPr="008E5AD3">
        <w:rPr>
          <w:rFonts w:ascii="Ping LCG Regular" w:hAnsi="Ping LCG Regular"/>
          <w:szCs w:val="22"/>
        </w:rPr>
        <w:lastRenderedPageBreak/>
        <w:t>α.</w:t>
      </w:r>
      <w:r w:rsidRPr="008E5AD3">
        <w:rPr>
          <w:rFonts w:ascii="Ping LCG Regular" w:hAnsi="Ping LCG Regular"/>
          <w:szCs w:val="22"/>
        </w:rPr>
        <w:tab/>
        <w:t>Οι τιμές μονάδας όπως προσφέρονται με το «Τιμολόγιο Προσφοράς».</w:t>
      </w:r>
    </w:p>
    <w:p w14:paraId="21506BB9" w14:textId="77777777" w:rsidR="008E5AD3" w:rsidRPr="008E5AD3" w:rsidRDefault="008E5AD3" w:rsidP="008E5AD3">
      <w:pPr>
        <w:pStyle w:val="BodyText24"/>
        <w:numPr>
          <w:ilvl w:val="12"/>
          <w:numId w:val="0"/>
        </w:numPr>
        <w:ind w:left="993" w:hanging="426"/>
        <w:rPr>
          <w:rFonts w:ascii="Ping LCG Regular" w:hAnsi="Ping LCG Regular"/>
          <w:szCs w:val="22"/>
        </w:rPr>
      </w:pPr>
      <w:r w:rsidRPr="008E5AD3">
        <w:rPr>
          <w:rFonts w:ascii="Ping LCG Regular" w:hAnsi="Ping LCG Regular"/>
          <w:szCs w:val="22"/>
        </w:rPr>
        <w:t>β.</w:t>
      </w:r>
      <w:r w:rsidRPr="008E5AD3">
        <w:rPr>
          <w:rFonts w:ascii="Ping LCG Regular" w:hAnsi="Ping LCG Regular"/>
          <w:szCs w:val="22"/>
        </w:rPr>
        <w:tab/>
        <w:t>Το αποτέλεσμα του πολλαπλασιασμού των ποσοτήτων επί τις τιμές, που διαμορφώνει την δαπάνη για κάθε εργασία (κονδύλιο) χωριστά.</w:t>
      </w:r>
    </w:p>
    <w:p w14:paraId="57B04B56" w14:textId="5BC24836" w:rsidR="008E5AD3" w:rsidRDefault="008E5AD3" w:rsidP="008E5AD3">
      <w:pPr>
        <w:pStyle w:val="BodyText24"/>
        <w:numPr>
          <w:ilvl w:val="12"/>
          <w:numId w:val="0"/>
        </w:numPr>
        <w:ind w:left="993" w:hanging="426"/>
        <w:rPr>
          <w:rFonts w:ascii="Ping LCG Regular" w:hAnsi="Ping LCG Regular"/>
          <w:szCs w:val="22"/>
        </w:rPr>
      </w:pPr>
      <w:r w:rsidRPr="008E5AD3">
        <w:rPr>
          <w:rFonts w:ascii="Ping LCG Regular" w:hAnsi="Ping LCG Regular"/>
          <w:szCs w:val="22"/>
        </w:rPr>
        <w:t>γ.</w:t>
      </w:r>
      <w:r w:rsidRPr="008E5AD3">
        <w:rPr>
          <w:rFonts w:ascii="Ping LCG Regular" w:hAnsi="Ping LCG Regular"/>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475926A5" w14:textId="77777777" w:rsidR="002159E1" w:rsidRPr="008E5AD3" w:rsidRDefault="002159E1" w:rsidP="008E5AD3">
      <w:pPr>
        <w:pStyle w:val="BodyText24"/>
        <w:numPr>
          <w:ilvl w:val="12"/>
          <w:numId w:val="0"/>
        </w:numPr>
        <w:ind w:left="993" w:hanging="426"/>
        <w:rPr>
          <w:rFonts w:ascii="Ping LCG Regular" w:hAnsi="Ping LCG Regular"/>
          <w:szCs w:val="22"/>
        </w:rPr>
      </w:pPr>
    </w:p>
    <w:p w14:paraId="21470826" w14:textId="77777777" w:rsidR="008E5AD3" w:rsidRPr="008E5AD3" w:rsidRDefault="008E5AD3" w:rsidP="008E5AD3">
      <w:pPr>
        <w:pStyle w:val="BodyText24"/>
        <w:numPr>
          <w:ilvl w:val="12"/>
          <w:numId w:val="0"/>
        </w:numPr>
        <w:ind w:left="539"/>
        <w:rPr>
          <w:rFonts w:ascii="Ping LCG Regular" w:hAnsi="Ping LCG Regular"/>
          <w:szCs w:val="22"/>
        </w:rPr>
      </w:pPr>
      <w:r w:rsidRPr="008E5AD3">
        <w:rPr>
          <w:rFonts w:ascii="Ping LCG Regular" w:hAnsi="Ping LCG Regular"/>
          <w:szCs w:val="22"/>
        </w:rPr>
        <w:t>Απαγορεύεται κάθε διόρθωση, διαγραφή ή προσθήκη στις τιμές που έχουν ήδη συμπληρωθεί στο τεύχος «Τιμολόγιο Προσφοράς» ή στα ποσά του τεύχους «Προμέτρηση – Προϋπολογισμός Προσφοράς».</w:t>
      </w:r>
    </w:p>
    <w:p w14:paraId="3D104E7B" w14:textId="77777777" w:rsidR="008E5AD3" w:rsidRPr="008E5AD3" w:rsidRDefault="008E5AD3" w:rsidP="008E5AD3">
      <w:pPr>
        <w:numPr>
          <w:ilvl w:val="12"/>
          <w:numId w:val="0"/>
        </w:numPr>
        <w:ind w:left="567" w:hanging="567"/>
        <w:jc w:val="both"/>
        <w:rPr>
          <w:rFonts w:ascii="Ping LCG Regular" w:hAnsi="Ping LCG Regular"/>
          <w:sz w:val="22"/>
          <w:szCs w:val="22"/>
        </w:rPr>
      </w:pPr>
    </w:p>
    <w:p w14:paraId="359F92C3" w14:textId="77777777" w:rsidR="008E5AD3" w:rsidRPr="008E5AD3" w:rsidRDefault="008E5AD3" w:rsidP="008E5AD3">
      <w:pPr>
        <w:pStyle w:val="BodyText24"/>
        <w:numPr>
          <w:ilvl w:val="12"/>
          <w:numId w:val="0"/>
        </w:numPr>
        <w:ind w:left="539" w:hanging="539"/>
        <w:rPr>
          <w:rFonts w:ascii="Ping LCG Regular" w:hAnsi="Ping LCG Regular"/>
          <w:szCs w:val="22"/>
        </w:rPr>
      </w:pPr>
      <w:r w:rsidRPr="008E5AD3">
        <w:rPr>
          <w:rFonts w:ascii="Ping LCG Regular" w:hAnsi="Ping LCG Regular"/>
          <w:szCs w:val="22"/>
        </w:rPr>
        <w:t>3.</w:t>
      </w:r>
      <w:r w:rsidRPr="008E5AD3">
        <w:rPr>
          <w:rFonts w:ascii="Ping LCG Regular" w:hAnsi="Ping LCG Regular"/>
          <w:szCs w:val="22"/>
        </w:rPr>
        <w:tab/>
        <w:t>Τα χορηγούμενα έντυπα στους Προσφέροντες είναι τα εξής :</w:t>
      </w:r>
    </w:p>
    <w:p w14:paraId="45CE00A8" w14:textId="77777777" w:rsidR="008E5AD3" w:rsidRPr="008E5AD3" w:rsidRDefault="008E5AD3" w:rsidP="008E5AD3">
      <w:pPr>
        <w:pStyle w:val="BodyText24"/>
        <w:numPr>
          <w:ilvl w:val="12"/>
          <w:numId w:val="0"/>
        </w:numPr>
        <w:ind w:left="567" w:hanging="567"/>
        <w:rPr>
          <w:rFonts w:ascii="Ping LCG Regular" w:hAnsi="Ping LCG Regular"/>
          <w:szCs w:val="22"/>
        </w:rPr>
      </w:pPr>
    </w:p>
    <w:p w14:paraId="0AFC0141" w14:textId="070B4249" w:rsidR="008E5AD3" w:rsidRPr="008E5AD3" w:rsidRDefault="008E5AD3" w:rsidP="008E5AD3">
      <w:pPr>
        <w:pStyle w:val="BodyText24"/>
        <w:numPr>
          <w:ilvl w:val="12"/>
          <w:numId w:val="0"/>
        </w:numPr>
        <w:ind w:left="851" w:hanging="284"/>
        <w:rPr>
          <w:rFonts w:ascii="Ping LCG Regular" w:hAnsi="Ping LCG Regular"/>
          <w:szCs w:val="22"/>
        </w:rPr>
      </w:pPr>
      <w:r w:rsidRPr="008E5AD3">
        <w:rPr>
          <w:rFonts w:ascii="Ping LCG Regular" w:hAnsi="Ping LCG Regular"/>
          <w:szCs w:val="22"/>
        </w:rPr>
        <w:t>-Τιμολόγιο προσφοράς (για συμπλήρωση)</w:t>
      </w:r>
    </w:p>
    <w:p w14:paraId="6C89B5FD" w14:textId="5F84BB86" w:rsidR="00920E43" w:rsidRPr="008E5AD3" w:rsidRDefault="008E5AD3" w:rsidP="002159E1">
      <w:pPr>
        <w:pStyle w:val="BodyText24"/>
        <w:numPr>
          <w:ilvl w:val="12"/>
          <w:numId w:val="0"/>
        </w:numPr>
        <w:ind w:left="851" w:hanging="284"/>
        <w:rPr>
          <w:rFonts w:ascii="Ping LCG Regular" w:hAnsi="Ping LCG Regular"/>
          <w:szCs w:val="22"/>
        </w:rPr>
      </w:pPr>
      <w:r w:rsidRPr="008E5AD3">
        <w:rPr>
          <w:rFonts w:ascii="Ping LCG Regular" w:hAnsi="Ping LCG Regular"/>
          <w:szCs w:val="22"/>
        </w:rPr>
        <w:t>-Προμέτρηση – Προϋπολογισμός προσφοράς (για συμπλή</w:t>
      </w:r>
      <w:r w:rsidR="002159E1">
        <w:rPr>
          <w:rFonts w:ascii="Ping LCG Regular" w:hAnsi="Ping LCG Regular"/>
          <w:szCs w:val="22"/>
        </w:rPr>
        <w:t>ρωση)</w:t>
      </w:r>
    </w:p>
    <w:sectPr w:rsidR="00920E43" w:rsidRPr="008E5AD3" w:rsidSect="00D40F09">
      <w:headerReference w:type="default" r:id="rId11"/>
      <w:footerReference w:type="default" r:id="rId12"/>
      <w:headerReference w:type="first" r:id="rId13"/>
      <w:footnotePr>
        <w:numRestart w:val="eachSect"/>
      </w:footnotePr>
      <w:endnotePr>
        <w:numFmt w:val="decimal"/>
        <w:numRestart w:val="eachSect"/>
      </w:endnotePr>
      <w:pgSz w:w="11904" w:h="16834" w:code="9"/>
      <w:pgMar w:top="1418" w:right="1418" w:bottom="1418" w:left="1418" w:header="737"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929D" w14:textId="77777777" w:rsidR="00475828" w:rsidRDefault="00475828">
      <w:pPr>
        <w:rPr>
          <w:lang w:val="en-US"/>
        </w:rPr>
      </w:pPr>
      <w:r>
        <w:separator/>
      </w:r>
    </w:p>
    <w:p w14:paraId="77234BB3" w14:textId="77777777" w:rsidR="00475828" w:rsidRPr="006A3DFF" w:rsidRDefault="00475828">
      <w:pPr>
        <w:rPr>
          <w:lang w:val="en-US"/>
        </w:rPr>
      </w:pPr>
      <w:r w:rsidRPr="00B9354A">
        <w:rPr>
          <w:rFonts w:ascii="Verdana" w:hAnsi="Verdana"/>
          <w:spacing w:val="20"/>
          <w:sz w:val="20"/>
          <w:u w:val="single"/>
        </w:rPr>
        <w:t>ΟΔΗΓΙΕΣ</w:t>
      </w:r>
    </w:p>
  </w:endnote>
  <w:endnote w:type="continuationSeparator" w:id="0">
    <w:p w14:paraId="713ECFC5" w14:textId="77777777" w:rsidR="00475828" w:rsidRDefault="0047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SansSerif">
    <w:altName w:val="Arial"/>
    <w:charset w:val="00"/>
    <w:family w:val="swiss"/>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Ping LCG Regular">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C048" w14:textId="0681A136" w:rsidR="00D153C5" w:rsidRDefault="00475828" w:rsidP="00AE4881">
    <w:pPr>
      <w:pStyle w:val="a8"/>
      <w:rPr>
        <w:rFonts w:ascii="Verdana" w:hAnsi="Verdana"/>
        <w:sz w:val="18"/>
        <w:szCs w:val="18"/>
      </w:rPr>
    </w:pPr>
    <w:r>
      <w:rPr>
        <w:rFonts w:ascii="Verdana" w:hAnsi="Verdana"/>
        <w:sz w:val="18"/>
        <w:szCs w:val="18"/>
      </w:rPr>
      <w:pict w14:anchorId="33D2BE91">
        <v:rect id="_x0000_i1025" style="width:0;height:1.5pt" o:hralign="center" o:hrstd="t" o:hr="t" fillcolor="gray" stroked="f"/>
      </w:pict>
    </w:r>
  </w:p>
  <w:p w14:paraId="3D898437" w14:textId="68FCF6CB" w:rsidR="00D153C5" w:rsidRDefault="00D153C5" w:rsidP="00565419">
    <w:pPr>
      <w:pStyle w:val="a8"/>
      <w:rPr>
        <w:rFonts w:ascii="Verdana" w:hAnsi="Verdana"/>
        <w:sz w:val="18"/>
        <w:szCs w:val="18"/>
      </w:rPr>
    </w:pPr>
    <w:ins w:id="13" w:author="Παπανικολάου Νικόλαος" w:date="2022-01-09T14:56:00Z">
      <w:r w:rsidRPr="00320CF2">
        <w:rPr>
          <w:rFonts w:ascii="Verdana" w:hAnsi="Verdana"/>
          <w:noProof/>
        </w:rPr>
        <w:drawing>
          <wp:anchor distT="0" distB="0" distL="114300" distR="114300" simplePos="0" relativeHeight="251659264" behindDoc="0" locked="0" layoutInCell="1" allowOverlap="1" wp14:anchorId="37E81BCC" wp14:editId="3274315A">
            <wp:simplePos x="0" y="0"/>
            <wp:positionH relativeFrom="rightMargin">
              <wp:align>left</wp:align>
            </wp:positionH>
            <wp:positionV relativeFrom="bottomMargin">
              <wp:posOffset>240030</wp:posOffset>
            </wp:positionV>
            <wp:extent cx="748030" cy="6667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rFonts w:ascii="Verdana" w:hAnsi="Verdana"/>
        <w:sz w:val="18"/>
        <w:szCs w:val="18"/>
      </w:rPr>
      <w:t>ΠΗΑΔ-ΔΥΣ/2222102</w:t>
    </w:r>
  </w:p>
  <w:p w14:paraId="5FA207B2" w14:textId="0747CFD6" w:rsidR="00D153C5" w:rsidRPr="00BD4C81" w:rsidRDefault="00D153C5" w:rsidP="00BD4C81">
    <w:pPr>
      <w:pStyle w:val="a8"/>
      <w:jc w:val="right"/>
      <w:rPr>
        <w:sz w:val="18"/>
        <w:szCs w:val="18"/>
      </w:rPr>
    </w:pPr>
    <w:r w:rsidRPr="00565419">
      <w:rPr>
        <w:rFonts w:ascii="Verdana" w:hAnsi="Verdana"/>
        <w:sz w:val="18"/>
        <w:szCs w:val="18"/>
      </w:rPr>
      <w:t xml:space="preserve"> </w:t>
    </w:r>
    <w:r w:rsidRPr="00BD4C81">
      <w:rPr>
        <w:rFonts w:ascii="Verdana" w:hAnsi="Verdana"/>
        <w:bCs/>
        <w:sz w:val="18"/>
        <w:szCs w:val="18"/>
      </w:rPr>
      <w:fldChar w:fldCharType="begin"/>
    </w:r>
    <w:r w:rsidRPr="00BD4C81">
      <w:rPr>
        <w:rFonts w:ascii="Verdana" w:hAnsi="Verdana"/>
        <w:bCs/>
        <w:sz w:val="18"/>
        <w:szCs w:val="18"/>
      </w:rPr>
      <w:instrText>PAGE</w:instrText>
    </w:r>
    <w:r w:rsidRPr="00BD4C81">
      <w:rPr>
        <w:rFonts w:ascii="Verdana" w:hAnsi="Verdana"/>
        <w:bCs/>
        <w:sz w:val="18"/>
        <w:szCs w:val="18"/>
      </w:rPr>
      <w:fldChar w:fldCharType="separate"/>
    </w:r>
    <w:r>
      <w:rPr>
        <w:rFonts w:ascii="Verdana" w:hAnsi="Verdana"/>
        <w:bCs/>
        <w:noProof/>
        <w:sz w:val="18"/>
        <w:szCs w:val="18"/>
      </w:rPr>
      <w:t>2</w:t>
    </w:r>
    <w:r w:rsidRPr="00BD4C81">
      <w:rPr>
        <w:rFonts w:ascii="Verdana" w:hAnsi="Verdana"/>
        <w:bCs/>
        <w:sz w:val="18"/>
        <w:szCs w:val="18"/>
      </w:rPr>
      <w:fldChar w:fldCharType="end"/>
    </w:r>
    <w:r w:rsidRPr="00BD4C81">
      <w:rPr>
        <w:rFonts w:ascii="Verdana" w:hAnsi="Verdana"/>
        <w:bCs/>
        <w:sz w:val="18"/>
        <w:szCs w:val="18"/>
        <w:lang w:val="en-US"/>
      </w:rPr>
      <w:t>/</w:t>
    </w:r>
    <w:r>
      <w:rPr>
        <w:rFonts w:ascii="Verdana" w:hAnsi="Verdana"/>
        <w:bCs/>
        <w:sz w:val="18"/>
        <w:szCs w:val="18"/>
      </w:rPr>
      <w:fldChar w:fldCharType="begin"/>
    </w:r>
    <w:r>
      <w:rPr>
        <w:rFonts w:ascii="Verdana" w:hAnsi="Verdana"/>
        <w:bCs/>
        <w:sz w:val="18"/>
        <w:szCs w:val="18"/>
      </w:rPr>
      <w:instrText xml:space="preserve"> NUMPAGES   \* MERGEFORMAT </w:instrText>
    </w:r>
    <w:r>
      <w:rPr>
        <w:rFonts w:ascii="Verdana" w:hAnsi="Verdana"/>
        <w:bCs/>
        <w:sz w:val="18"/>
        <w:szCs w:val="18"/>
      </w:rPr>
      <w:fldChar w:fldCharType="separate"/>
    </w:r>
    <w:r>
      <w:rPr>
        <w:rFonts w:ascii="Verdana" w:hAnsi="Verdana"/>
        <w:bCs/>
        <w:noProof/>
        <w:sz w:val="18"/>
        <w:szCs w:val="18"/>
      </w:rPr>
      <w:t>22</w:t>
    </w:r>
    <w:r>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509C" w14:textId="77777777" w:rsidR="00475828" w:rsidRDefault="00475828">
      <w:pPr>
        <w:rPr>
          <w:lang w:val="en-US"/>
        </w:rPr>
      </w:pPr>
      <w:r>
        <w:separator/>
      </w:r>
    </w:p>
    <w:p w14:paraId="419A50A8" w14:textId="77777777" w:rsidR="00475828" w:rsidRPr="00565419" w:rsidRDefault="00475828" w:rsidP="00565419">
      <w:pPr>
        <w:rPr>
          <w:rFonts w:ascii="Verdana" w:hAnsi="Verdana"/>
          <w:spacing w:val="20"/>
          <w:sz w:val="20"/>
          <w:u w:val="single"/>
        </w:rPr>
      </w:pPr>
      <w:r w:rsidRPr="00565419">
        <w:rPr>
          <w:rFonts w:ascii="Verdana" w:hAnsi="Verdana"/>
          <w:spacing w:val="20"/>
          <w:sz w:val="20"/>
          <w:u w:val="single"/>
        </w:rPr>
        <w:t>ΟΔΗΓΙΕΣ</w:t>
      </w:r>
    </w:p>
  </w:footnote>
  <w:footnote w:type="continuationSeparator" w:id="0">
    <w:p w14:paraId="3A46AFC4" w14:textId="77777777" w:rsidR="00475828" w:rsidRDefault="00475828">
      <w:pPr>
        <w:rPr>
          <w:lang w:val="en-US"/>
        </w:rPr>
      </w:pPr>
      <w:r>
        <w:continuationSeparator/>
      </w:r>
    </w:p>
    <w:p w14:paraId="44D1B8C9" w14:textId="77777777" w:rsidR="00475828" w:rsidRPr="000D2E22" w:rsidRDefault="00475828" w:rsidP="000D2E22">
      <w:pPr>
        <w:rPr>
          <w:rFonts w:ascii="Verdana" w:hAnsi="Verdana"/>
          <w:spacing w:val="20"/>
          <w:sz w:val="20"/>
        </w:rPr>
      </w:pPr>
      <w:r w:rsidRPr="000D2E22">
        <w:rPr>
          <w:rFonts w:ascii="Verdana" w:hAnsi="Verdana"/>
          <w:spacing w:val="20"/>
          <w:sz w:val="20"/>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C2E2" w14:textId="72EF6CCF" w:rsidR="00D153C5" w:rsidRDefault="00D153C5" w:rsidP="00D153C5">
    <w:pPr>
      <w:pStyle w:val="a4"/>
      <w:tabs>
        <w:tab w:val="left" w:pos="6260"/>
      </w:tabs>
    </w:pPr>
    <w:r>
      <w:tab/>
    </w:r>
    <w:r>
      <w:tab/>
    </w:r>
    <w:r>
      <w:tab/>
    </w:r>
    <w:r>
      <w:rPr>
        <w:noProof/>
      </w:rPr>
      <w:drawing>
        <wp:inline distT="0" distB="0" distL="0" distR="0" wp14:anchorId="7F4AAD91" wp14:editId="07FAE953">
          <wp:extent cx="494030" cy="494030"/>
          <wp:effectExtent l="0" t="0" r="127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3"/>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25"/>
      <w:gridCol w:w="4536"/>
      <w:gridCol w:w="2126"/>
    </w:tblGrid>
    <w:tr w:rsidR="00D153C5" w14:paraId="6BCC95E0" w14:textId="77777777" w:rsidTr="00D153C5">
      <w:trPr>
        <w:trHeight w:val="1417"/>
      </w:trPr>
      <w:tc>
        <w:tcPr>
          <w:tcW w:w="1985" w:type="dxa"/>
        </w:tcPr>
        <w:p w14:paraId="4CBF1F6E" w14:textId="77777777" w:rsidR="00D153C5" w:rsidRDefault="00D153C5" w:rsidP="00D153C5">
          <w:pPr>
            <w:overflowPunct/>
            <w:autoSpaceDE/>
            <w:adjustRightInd/>
            <w:rPr>
              <w:rFonts w:ascii="Ping LCG Regular" w:hAnsi="Ping LCG Regular"/>
              <w:color w:val="000000"/>
              <w:sz w:val="18"/>
              <w:szCs w:val="18"/>
            </w:rPr>
          </w:pPr>
        </w:p>
        <w:p w14:paraId="5B258BC3" w14:textId="77777777" w:rsidR="00D153C5" w:rsidRDefault="00D153C5" w:rsidP="00D153C5">
          <w:pPr>
            <w:overflowPunct/>
            <w:autoSpaceDE/>
            <w:adjustRightInd/>
            <w:rPr>
              <w:rFonts w:ascii="Ping LCG Regular" w:hAnsi="Ping LCG Regular"/>
              <w:color w:val="000000"/>
              <w:sz w:val="18"/>
              <w:szCs w:val="18"/>
            </w:rPr>
          </w:pPr>
        </w:p>
        <w:p w14:paraId="4A6F98A6" w14:textId="77777777" w:rsidR="00D153C5" w:rsidRDefault="00D153C5" w:rsidP="00D153C5">
          <w:pPr>
            <w:overflowPunct/>
            <w:autoSpaceDE/>
            <w:adjustRightInd/>
            <w:rPr>
              <w:rFonts w:ascii="Ping LCG Regular" w:hAnsi="Ping LCG Regular"/>
              <w:color w:val="000000"/>
              <w:sz w:val="18"/>
              <w:szCs w:val="18"/>
            </w:rPr>
          </w:pPr>
        </w:p>
        <w:p w14:paraId="363FE5DB" w14:textId="77777777" w:rsidR="00D153C5" w:rsidRDefault="00D153C5" w:rsidP="00D153C5">
          <w:pPr>
            <w:overflowPunct/>
            <w:autoSpaceDE/>
            <w:adjustRightInd/>
            <w:rPr>
              <w:rFonts w:ascii="Ping LCG Regular" w:hAnsi="Ping LCG Regular"/>
              <w:color w:val="000000"/>
              <w:sz w:val="18"/>
              <w:szCs w:val="18"/>
            </w:rPr>
          </w:pPr>
          <w:r>
            <w:rPr>
              <w:rFonts w:ascii="Ping LCG Regular" w:hAnsi="Ping LCG Regular"/>
              <w:color w:val="000000"/>
              <w:sz w:val="18"/>
              <w:szCs w:val="18"/>
            </w:rPr>
            <w:t>Υπ</w:t>
          </w:r>
          <w:proofErr w:type="spellStart"/>
          <w:r>
            <w:rPr>
              <w:rFonts w:ascii="Ping LCG Regular" w:hAnsi="Ping LCG Regular"/>
              <w:color w:val="000000"/>
              <w:sz w:val="18"/>
              <w:szCs w:val="18"/>
            </w:rPr>
            <w:t>οστηρικτικές</w:t>
          </w:r>
          <w:proofErr w:type="spellEnd"/>
          <w:r>
            <w:rPr>
              <w:rFonts w:ascii="Ping LCG Regular" w:hAnsi="Ping LCG Regular"/>
              <w:color w:val="000000"/>
              <w:sz w:val="18"/>
              <w:szCs w:val="18"/>
            </w:rPr>
            <w:t xml:space="preserve"> </w:t>
          </w:r>
          <w:proofErr w:type="spellStart"/>
          <w:r>
            <w:rPr>
              <w:rFonts w:ascii="Ping LCG Regular" w:hAnsi="Ping LCG Regular"/>
              <w:color w:val="000000"/>
              <w:sz w:val="18"/>
              <w:szCs w:val="18"/>
            </w:rPr>
            <w:t>Λειτουργίες</w:t>
          </w:r>
          <w:proofErr w:type="spellEnd"/>
        </w:p>
      </w:tc>
      <w:tc>
        <w:tcPr>
          <w:tcW w:w="425" w:type="dxa"/>
        </w:tcPr>
        <w:p w14:paraId="4C61DC52" w14:textId="77777777" w:rsidR="00D153C5" w:rsidRDefault="00D153C5" w:rsidP="00D153C5">
          <w:pPr>
            <w:overflowPunct/>
            <w:autoSpaceDE/>
            <w:adjustRightInd/>
            <w:rPr>
              <w:rFonts w:ascii="Ping LCG Regular" w:hAnsi="Ping LCG Regular"/>
              <w:color w:val="000000"/>
              <w:sz w:val="18"/>
              <w:szCs w:val="18"/>
            </w:rPr>
          </w:pPr>
        </w:p>
        <w:p w14:paraId="614E26DB" w14:textId="77777777" w:rsidR="00D153C5" w:rsidRDefault="00D153C5" w:rsidP="00D153C5">
          <w:pPr>
            <w:overflowPunct/>
            <w:autoSpaceDE/>
            <w:adjustRightInd/>
            <w:rPr>
              <w:rFonts w:ascii="Ping LCG Regular" w:hAnsi="Ping LCG Regular"/>
              <w:color w:val="000000"/>
              <w:sz w:val="18"/>
              <w:szCs w:val="18"/>
            </w:rPr>
          </w:pPr>
        </w:p>
        <w:p w14:paraId="0E357D13" w14:textId="77777777" w:rsidR="00D153C5" w:rsidRDefault="00D153C5" w:rsidP="00D153C5">
          <w:pPr>
            <w:overflowPunct/>
            <w:autoSpaceDE/>
            <w:adjustRightInd/>
            <w:rPr>
              <w:rFonts w:ascii="Ping LCG Regular" w:hAnsi="Ping LCG Regular"/>
              <w:color w:val="000000"/>
              <w:sz w:val="18"/>
              <w:szCs w:val="18"/>
            </w:rPr>
          </w:pPr>
        </w:p>
      </w:tc>
      <w:tc>
        <w:tcPr>
          <w:tcW w:w="4536" w:type="dxa"/>
        </w:tcPr>
        <w:p w14:paraId="350BE964" w14:textId="77777777" w:rsidR="00D153C5" w:rsidRPr="008208D0" w:rsidRDefault="00D153C5" w:rsidP="00D153C5">
          <w:pPr>
            <w:overflowPunct/>
            <w:autoSpaceDE/>
            <w:adjustRightInd/>
            <w:rPr>
              <w:rFonts w:ascii="Ping LCG Regular" w:hAnsi="Ping LCG Regular"/>
              <w:color w:val="000000"/>
              <w:sz w:val="18"/>
              <w:szCs w:val="18"/>
            </w:rPr>
          </w:pPr>
        </w:p>
        <w:p w14:paraId="2505709B" w14:textId="77777777" w:rsidR="00D153C5" w:rsidRPr="008208D0" w:rsidRDefault="00D153C5" w:rsidP="00D153C5">
          <w:pPr>
            <w:overflowPunct/>
            <w:autoSpaceDE/>
            <w:adjustRightInd/>
            <w:rPr>
              <w:rFonts w:ascii="Ping LCG Regular" w:hAnsi="Ping LCG Regular"/>
              <w:color w:val="000000"/>
              <w:sz w:val="18"/>
              <w:szCs w:val="18"/>
            </w:rPr>
          </w:pPr>
        </w:p>
        <w:p w14:paraId="5CBDA487" w14:textId="77777777" w:rsidR="00D153C5" w:rsidRPr="008208D0" w:rsidRDefault="00D153C5" w:rsidP="00D153C5">
          <w:pPr>
            <w:overflowPunct/>
            <w:autoSpaceDE/>
            <w:adjustRightInd/>
            <w:rPr>
              <w:rFonts w:ascii="Ping LCG Regular" w:hAnsi="Ping LCG Regular"/>
              <w:color w:val="000000"/>
              <w:sz w:val="18"/>
              <w:szCs w:val="18"/>
            </w:rPr>
          </w:pPr>
        </w:p>
        <w:p w14:paraId="725DAE0D" w14:textId="77777777" w:rsidR="00D153C5" w:rsidRPr="008208D0" w:rsidRDefault="00D153C5" w:rsidP="00D153C5">
          <w:pPr>
            <w:overflowPunct/>
            <w:autoSpaceDE/>
            <w:adjustRightInd/>
            <w:rPr>
              <w:rFonts w:ascii="Ping LCG Regular" w:hAnsi="Ping LCG Regular"/>
              <w:color w:val="000000"/>
              <w:sz w:val="18"/>
              <w:szCs w:val="18"/>
            </w:rPr>
          </w:pPr>
          <w:proofErr w:type="spellStart"/>
          <w:r w:rsidRPr="008208D0">
            <w:rPr>
              <w:rFonts w:ascii="Ping LCG Regular" w:hAnsi="Ping LCG Regular"/>
              <w:color w:val="000000"/>
              <w:sz w:val="18"/>
              <w:szCs w:val="18"/>
            </w:rPr>
            <w:t>Διεύθυνση</w:t>
          </w:r>
          <w:proofErr w:type="spellEnd"/>
          <w:r w:rsidRPr="008208D0">
            <w:rPr>
              <w:rFonts w:ascii="Ping LCG Regular" w:hAnsi="Ping LCG Regular"/>
              <w:color w:val="000000"/>
              <w:sz w:val="18"/>
              <w:szCs w:val="18"/>
            </w:rPr>
            <w:t xml:space="preserve"> </w:t>
          </w:r>
          <w:r>
            <w:rPr>
              <w:rFonts w:ascii="Ping LCG Regular" w:hAnsi="Ping LCG Regular"/>
              <w:color w:val="000000"/>
              <w:sz w:val="18"/>
              <w:szCs w:val="18"/>
            </w:rPr>
            <w:t>Υπ</w:t>
          </w:r>
          <w:proofErr w:type="spellStart"/>
          <w:r>
            <w:rPr>
              <w:rFonts w:ascii="Ping LCG Regular" w:hAnsi="Ping LCG Regular"/>
              <w:color w:val="000000"/>
              <w:sz w:val="18"/>
              <w:szCs w:val="18"/>
            </w:rPr>
            <w:t>ηρεσιών-Στέγ</w:t>
          </w:r>
          <w:proofErr w:type="spellEnd"/>
          <w:r>
            <w:rPr>
              <w:rFonts w:ascii="Ping LCG Regular" w:hAnsi="Ping LCG Regular"/>
              <w:color w:val="000000"/>
              <w:sz w:val="18"/>
              <w:szCs w:val="18"/>
            </w:rPr>
            <w:t>ασης</w:t>
          </w:r>
        </w:p>
        <w:p w14:paraId="0EEB0EDA" w14:textId="77777777" w:rsidR="00D153C5" w:rsidRPr="008208D0" w:rsidRDefault="00D153C5" w:rsidP="00D153C5">
          <w:pPr>
            <w:overflowPunct/>
            <w:autoSpaceDE/>
            <w:adjustRightInd/>
            <w:rPr>
              <w:rFonts w:ascii="Ping LCG Regular" w:hAnsi="Ping LCG Regular"/>
              <w:color w:val="000000"/>
              <w:sz w:val="18"/>
              <w:szCs w:val="18"/>
            </w:rPr>
          </w:pPr>
        </w:p>
      </w:tc>
      <w:tc>
        <w:tcPr>
          <w:tcW w:w="2126" w:type="dxa"/>
          <w:hideMark/>
        </w:tcPr>
        <w:p w14:paraId="6AA58AD9" w14:textId="77777777" w:rsidR="00D153C5" w:rsidRDefault="00D153C5" w:rsidP="00D153C5">
          <w:pPr>
            <w:overflowPunct/>
            <w:autoSpaceDE/>
            <w:adjustRightInd/>
            <w:rPr>
              <w:rFonts w:ascii="Ping LCG Regular" w:hAnsi="Ping LCG Regular"/>
              <w:color w:val="000000"/>
              <w:sz w:val="18"/>
              <w:szCs w:val="18"/>
            </w:rPr>
          </w:pPr>
          <w:r>
            <w:rPr>
              <w:noProof/>
            </w:rPr>
            <w:ptab w:relativeTo="margin" w:alignment="right" w:leader="none"/>
          </w:r>
          <w:r>
            <w:rPr>
              <w:noProof/>
            </w:rPr>
            <w:drawing>
              <wp:inline distT="0" distB="0" distL="0" distR="0" wp14:anchorId="229E938F" wp14:editId="388F9F0E">
                <wp:extent cx="898525" cy="89852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p>
      </w:tc>
    </w:tr>
  </w:tbl>
  <w:p w14:paraId="49571EC5" w14:textId="77777777" w:rsidR="00D153C5" w:rsidRDefault="00D153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09A8F8"/>
    <w:multiLevelType w:val="hybridMultilevel"/>
    <w:tmpl w:val="26B3A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3"/>
    <w:multiLevelType w:val="singleLevel"/>
    <w:tmpl w:val="688C1D7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6C3C34"/>
    <w:multiLevelType w:val="hybridMultilevel"/>
    <w:tmpl w:val="CCFA3634"/>
    <w:lvl w:ilvl="0" w:tplc="04080001">
      <w:start w:val="1"/>
      <w:numFmt w:val="bullet"/>
      <w:lvlText w:val=""/>
      <w:lvlJc w:val="left"/>
      <w:pPr>
        <w:ind w:left="2385" w:hanging="360"/>
      </w:pPr>
      <w:rPr>
        <w:rFonts w:ascii="Symbol" w:hAnsi="Symbol" w:hint="default"/>
      </w:rPr>
    </w:lvl>
    <w:lvl w:ilvl="1" w:tplc="04080003" w:tentative="1">
      <w:start w:val="1"/>
      <w:numFmt w:val="bullet"/>
      <w:lvlText w:val="o"/>
      <w:lvlJc w:val="left"/>
      <w:pPr>
        <w:ind w:left="3105" w:hanging="360"/>
      </w:pPr>
      <w:rPr>
        <w:rFonts w:ascii="Courier New" w:hAnsi="Courier New" w:cs="Courier New" w:hint="default"/>
      </w:rPr>
    </w:lvl>
    <w:lvl w:ilvl="2" w:tplc="04080005" w:tentative="1">
      <w:start w:val="1"/>
      <w:numFmt w:val="bullet"/>
      <w:lvlText w:val=""/>
      <w:lvlJc w:val="left"/>
      <w:pPr>
        <w:ind w:left="3825" w:hanging="360"/>
      </w:pPr>
      <w:rPr>
        <w:rFonts w:ascii="Wingdings" w:hAnsi="Wingdings" w:hint="default"/>
      </w:rPr>
    </w:lvl>
    <w:lvl w:ilvl="3" w:tplc="04080001" w:tentative="1">
      <w:start w:val="1"/>
      <w:numFmt w:val="bullet"/>
      <w:lvlText w:val=""/>
      <w:lvlJc w:val="left"/>
      <w:pPr>
        <w:ind w:left="4545" w:hanging="360"/>
      </w:pPr>
      <w:rPr>
        <w:rFonts w:ascii="Symbol" w:hAnsi="Symbol" w:hint="default"/>
      </w:rPr>
    </w:lvl>
    <w:lvl w:ilvl="4" w:tplc="04080003" w:tentative="1">
      <w:start w:val="1"/>
      <w:numFmt w:val="bullet"/>
      <w:lvlText w:val="o"/>
      <w:lvlJc w:val="left"/>
      <w:pPr>
        <w:ind w:left="5265" w:hanging="360"/>
      </w:pPr>
      <w:rPr>
        <w:rFonts w:ascii="Courier New" w:hAnsi="Courier New" w:cs="Courier New" w:hint="default"/>
      </w:rPr>
    </w:lvl>
    <w:lvl w:ilvl="5" w:tplc="04080005" w:tentative="1">
      <w:start w:val="1"/>
      <w:numFmt w:val="bullet"/>
      <w:lvlText w:val=""/>
      <w:lvlJc w:val="left"/>
      <w:pPr>
        <w:ind w:left="5985" w:hanging="360"/>
      </w:pPr>
      <w:rPr>
        <w:rFonts w:ascii="Wingdings" w:hAnsi="Wingdings" w:hint="default"/>
      </w:rPr>
    </w:lvl>
    <w:lvl w:ilvl="6" w:tplc="04080001" w:tentative="1">
      <w:start w:val="1"/>
      <w:numFmt w:val="bullet"/>
      <w:lvlText w:val=""/>
      <w:lvlJc w:val="left"/>
      <w:pPr>
        <w:ind w:left="6705" w:hanging="360"/>
      </w:pPr>
      <w:rPr>
        <w:rFonts w:ascii="Symbol" w:hAnsi="Symbol" w:hint="default"/>
      </w:rPr>
    </w:lvl>
    <w:lvl w:ilvl="7" w:tplc="04080003" w:tentative="1">
      <w:start w:val="1"/>
      <w:numFmt w:val="bullet"/>
      <w:lvlText w:val="o"/>
      <w:lvlJc w:val="left"/>
      <w:pPr>
        <w:ind w:left="7425" w:hanging="360"/>
      </w:pPr>
      <w:rPr>
        <w:rFonts w:ascii="Courier New" w:hAnsi="Courier New" w:cs="Courier New" w:hint="default"/>
      </w:rPr>
    </w:lvl>
    <w:lvl w:ilvl="8" w:tplc="04080005" w:tentative="1">
      <w:start w:val="1"/>
      <w:numFmt w:val="bullet"/>
      <w:lvlText w:val=""/>
      <w:lvlJc w:val="left"/>
      <w:pPr>
        <w:ind w:left="8145" w:hanging="360"/>
      </w:pPr>
      <w:rPr>
        <w:rFonts w:ascii="Wingdings" w:hAnsi="Wingdings" w:hint="default"/>
      </w:rPr>
    </w:lvl>
  </w:abstractNum>
  <w:abstractNum w:abstractNumId="3" w15:restartNumberingAfterBreak="0">
    <w:nsid w:val="09CC1A48"/>
    <w:multiLevelType w:val="multilevel"/>
    <w:tmpl w:val="CA549A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8045C1"/>
    <w:multiLevelType w:val="hybridMultilevel"/>
    <w:tmpl w:val="7996DDEE"/>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F124A7E"/>
    <w:multiLevelType w:val="hybridMultilevel"/>
    <w:tmpl w:val="A08A712E"/>
    <w:lvl w:ilvl="0" w:tplc="A77E3DA0">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6" w15:restartNumberingAfterBreak="0">
    <w:nsid w:val="12573932"/>
    <w:multiLevelType w:val="hybridMultilevel"/>
    <w:tmpl w:val="26B3A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A1F59C1"/>
    <w:multiLevelType w:val="hybridMultilevel"/>
    <w:tmpl w:val="44DE74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AF14FC3"/>
    <w:multiLevelType w:val="hybridMultilevel"/>
    <w:tmpl w:val="04A47418"/>
    <w:lvl w:ilvl="0" w:tplc="EB4AFAEE">
      <w:start w:val="1"/>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12966"/>
    <w:multiLevelType w:val="hybridMultilevel"/>
    <w:tmpl w:val="34C00C3C"/>
    <w:lvl w:ilvl="0" w:tplc="04080001">
      <w:start w:val="1"/>
      <w:numFmt w:val="bullet"/>
      <w:lvlText w:val=""/>
      <w:lvlJc w:val="left"/>
      <w:pPr>
        <w:ind w:left="1004" w:hanging="360"/>
      </w:pPr>
      <w:rPr>
        <w:rFonts w:ascii="Symbol" w:hAnsi="Symbol"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DA62F10"/>
    <w:multiLevelType w:val="hybridMultilevel"/>
    <w:tmpl w:val="756C2DEE"/>
    <w:lvl w:ilvl="0" w:tplc="04080001">
      <w:start w:val="1"/>
      <w:numFmt w:val="bullet"/>
      <w:lvlText w:val=""/>
      <w:lvlJc w:val="left"/>
      <w:pPr>
        <w:ind w:left="3540" w:hanging="360"/>
      </w:pPr>
      <w:rPr>
        <w:rFonts w:ascii="Symbol" w:hAnsi="Symbol" w:hint="default"/>
      </w:rPr>
    </w:lvl>
    <w:lvl w:ilvl="1" w:tplc="04080003" w:tentative="1">
      <w:start w:val="1"/>
      <w:numFmt w:val="bullet"/>
      <w:lvlText w:val="o"/>
      <w:lvlJc w:val="left"/>
      <w:pPr>
        <w:ind w:left="4260" w:hanging="360"/>
      </w:pPr>
      <w:rPr>
        <w:rFonts w:ascii="Courier New" w:hAnsi="Courier New" w:cs="Courier New" w:hint="default"/>
      </w:rPr>
    </w:lvl>
    <w:lvl w:ilvl="2" w:tplc="04080005" w:tentative="1">
      <w:start w:val="1"/>
      <w:numFmt w:val="bullet"/>
      <w:lvlText w:val=""/>
      <w:lvlJc w:val="left"/>
      <w:pPr>
        <w:ind w:left="4980" w:hanging="360"/>
      </w:pPr>
      <w:rPr>
        <w:rFonts w:ascii="Wingdings" w:hAnsi="Wingdings" w:hint="default"/>
      </w:rPr>
    </w:lvl>
    <w:lvl w:ilvl="3" w:tplc="04080001" w:tentative="1">
      <w:start w:val="1"/>
      <w:numFmt w:val="bullet"/>
      <w:lvlText w:val=""/>
      <w:lvlJc w:val="left"/>
      <w:pPr>
        <w:ind w:left="5700" w:hanging="360"/>
      </w:pPr>
      <w:rPr>
        <w:rFonts w:ascii="Symbol" w:hAnsi="Symbol" w:hint="default"/>
      </w:rPr>
    </w:lvl>
    <w:lvl w:ilvl="4" w:tplc="04080003" w:tentative="1">
      <w:start w:val="1"/>
      <w:numFmt w:val="bullet"/>
      <w:lvlText w:val="o"/>
      <w:lvlJc w:val="left"/>
      <w:pPr>
        <w:ind w:left="6420" w:hanging="360"/>
      </w:pPr>
      <w:rPr>
        <w:rFonts w:ascii="Courier New" w:hAnsi="Courier New" w:cs="Courier New" w:hint="default"/>
      </w:rPr>
    </w:lvl>
    <w:lvl w:ilvl="5" w:tplc="04080005" w:tentative="1">
      <w:start w:val="1"/>
      <w:numFmt w:val="bullet"/>
      <w:lvlText w:val=""/>
      <w:lvlJc w:val="left"/>
      <w:pPr>
        <w:ind w:left="7140" w:hanging="360"/>
      </w:pPr>
      <w:rPr>
        <w:rFonts w:ascii="Wingdings" w:hAnsi="Wingdings" w:hint="default"/>
      </w:rPr>
    </w:lvl>
    <w:lvl w:ilvl="6" w:tplc="04080001" w:tentative="1">
      <w:start w:val="1"/>
      <w:numFmt w:val="bullet"/>
      <w:lvlText w:val=""/>
      <w:lvlJc w:val="left"/>
      <w:pPr>
        <w:ind w:left="7860" w:hanging="360"/>
      </w:pPr>
      <w:rPr>
        <w:rFonts w:ascii="Symbol" w:hAnsi="Symbol" w:hint="default"/>
      </w:rPr>
    </w:lvl>
    <w:lvl w:ilvl="7" w:tplc="04080003" w:tentative="1">
      <w:start w:val="1"/>
      <w:numFmt w:val="bullet"/>
      <w:lvlText w:val="o"/>
      <w:lvlJc w:val="left"/>
      <w:pPr>
        <w:ind w:left="8580" w:hanging="360"/>
      </w:pPr>
      <w:rPr>
        <w:rFonts w:ascii="Courier New" w:hAnsi="Courier New" w:cs="Courier New" w:hint="default"/>
      </w:rPr>
    </w:lvl>
    <w:lvl w:ilvl="8" w:tplc="04080005" w:tentative="1">
      <w:start w:val="1"/>
      <w:numFmt w:val="bullet"/>
      <w:lvlText w:val=""/>
      <w:lvlJc w:val="left"/>
      <w:pPr>
        <w:ind w:left="9300" w:hanging="360"/>
      </w:pPr>
      <w:rPr>
        <w:rFonts w:ascii="Wingdings" w:hAnsi="Wingdings" w:hint="default"/>
      </w:rPr>
    </w:lvl>
  </w:abstractNum>
  <w:abstractNum w:abstractNumId="11" w15:restartNumberingAfterBreak="0">
    <w:nsid w:val="1DA91701"/>
    <w:multiLevelType w:val="hybridMultilevel"/>
    <w:tmpl w:val="5822AD6E"/>
    <w:lvl w:ilvl="0" w:tplc="A742FB16">
      <w:start w:val="11"/>
      <w:numFmt w:val="bullet"/>
      <w:lvlText w:val="-"/>
      <w:lvlJc w:val="left"/>
      <w:pPr>
        <w:tabs>
          <w:tab w:val="num" w:pos="2909"/>
        </w:tabs>
        <w:ind w:left="2909" w:hanging="360"/>
      </w:pPr>
      <w:rPr>
        <w:rFonts w:ascii="Times New Roman" w:eastAsia="Times New Roman" w:hAnsi="Times New Roman" w:cs="Times New Roman" w:hint="default"/>
      </w:rPr>
    </w:lvl>
    <w:lvl w:ilvl="1" w:tplc="04080003">
      <w:start w:val="1"/>
      <w:numFmt w:val="decimal"/>
      <w:lvlText w:val="%2."/>
      <w:lvlJc w:val="left"/>
      <w:pPr>
        <w:tabs>
          <w:tab w:val="num" w:pos="2573"/>
        </w:tabs>
        <w:ind w:left="2573" w:hanging="360"/>
      </w:pPr>
    </w:lvl>
    <w:lvl w:ilvl="2" w:tplc="04080005">
      <w:start w:val="1"/>
      <w:numFmt w:val="decimal"/>
      <w:lvlText w:val="%3."/>
      <w:lvlJc w:val="left"/>
      <w:pPr>
        <w:tabs>
          <w:tab w:val="num" w:pos="3293"/>
        </w:tabs>
        <w:ind w:left="3293" w:hanging="360"/>
      </w:pPr>
    </w:lvl>
    <w:lvl w:ilvl="3" w:tplc="04080001">
      <w:start w:val="1"/>
      <w:numFmt w:val="decimal"/>
      <w:lvlText w:val="%4."/>
      <w:lvlJc w:val="left"/>
      <w:pPr>
        <w:tabs>
          <w:tab w:val="num" w:pos="4013"/>
        </w:tabs>
        <w:ind w:left="4013" w:hanging="360"/>
      </w:pPr>
    </w:lvl>
    <w:lvl w:ilvl="4" w:tplc="04080003">
      <w:start w:val="1"/>
      <w:numFmt w:val="decimal"/>
      <w:lvlText w:val="%5."/>
      <w:lvlJc w:val="left"/>
      <w:pPr>
        <w:tabs>
          <w:tab w:val="num" w:pos="4733"/>
        </w:tabs>
        <w:ind w:left="4733" w:hanging="360"/>
      </w:pPr>
    </w:lvl>
    <w:lvl w:ilvl="5" w:tplc="04080005">
      <w:start w:val="1"/>
      <w:numFmt w:val="decimal"/>
      <w:lvlText w:val="%6."/>
      <w:lvlJc w:val="left"/>
      <w:pPr>
        <w:tabs>
          <w:tab w:val="num" w:pos="5453"/>
        </w:tabs>
        <w:ind w:left="5453" w:hanging="360"/>
      </w:pPr>
    </w:lvl>
    <w:lvl w:ilvl="6" w:tplc="04080001">
      <w:start w:val="1"/>
      <w:numFmt w:val="decimal"/>
      <w:lvlText w:val="%7."/>
      <w:lvlJc w:val="left"/>
      <w:pPr>
        <w:tabs>
          <w:tab w:val="num" w:pos="6173"/>
        </w:tabs>
        <w:ind w:left="6173" w:hanging="360"/>
      </w:pPr>
    </w:lvl>
    <w:lvl w:ilvl="7" w:tplc="04080003">
      <w:start w:val="1"/>
      <w:numFmt w:val="decimal"/>
      <w:lvlText w:val="%8."/>
      <w:lvlJc w:val="left"/>
      <w:pPr>
        <w:tabs>
          <w:tab w:val="num" w:pos="6893"/>
        </w:tabs>
        <w:ind w:left="6893" w:hanging="360"/>
      </w:pPr>
    </w:lvl>
    <w:lvl w:ilvl="8" w:tplc="04080005">
      <w:start w:val="1"/>
      <w:numFmt w:val="decimal"/>
      <w:lvlText w:val="%9."/>
      <w:lvlJc w:val="left"/>
      <w:pPr>
        <w:tabs>
          <w:tab w:val="num" w:pos="7613"/>
        </w:tabs>
        <w:ind w:left="7613" w:hanging="360"/>
      </w:pPr>
    </w:lvl>
  </w:abstractNum>
  <w:abstractNum w:abstractNumId="12" w15:restartNumberingAfterBreak="0">
    <w:nsid w:val="1DB55D93"/>
    <w:multiLevelType w:val="hybridMultilevel"/>
    <w:tmpl w:val="1328640E"/>
    <w:lvl w:ilvl="0" w:tplc="CEF4106A">
      <w:numFmt w:val="bullet"/>
      <w:lvlText w:val=""/>
      <w:lvlJc w:val="left"/>
      <w:pPr>
        <w:ind w:left="1287" w:hanging="360"/>
      </w:pPr>
      <w:rPr>
        <w:rFonts w:ascii="Symbol" w:eastAsia="Times New Roman" w:hAnsi="Symbol"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1E2406EC"/>
    <w:multiLevelType w:val="hybridMultilevel"/>
    <w:tmpl w:val="26DE834A"/>
    <w:lvl w:ilvl="0" w:tplc="0366E3A8">
      <w:start w:val="3"/>
      <w:numFmt w:val="bullet"/>
      <w:lvlText w:val="-"/>
      <w:lvlJc w:val="left"/>
      <w:pPr>
        <w:ind w:left="644" w:hanging="360"/>
      </w:pPr>
      <w:rPr>
        <w:rFonts w:ascii="Verdana" w:eastAsia="Times New Roman" w:hAnsi="Verdana" w:cs="Times New Roman"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4" w15:restartNumberingAfterBreak="0">
    <w:nsid w:val="20A636D0"/>
    <w:multiLevelType w:val="hybridMultilevel"/>
    <w:tmpl w:val="3E2CAA2E"/>
    <w:lvl w:ilvl="0" w:tplc="2FA65224">
      <w:start w:val="3"/>
      <w:numFmt w:val="decimal"/>
      <w:lvlText w:val="%1."/>
      <w:lvlJc w:val="left"/>
      <w:pPr>
        <w:tabs>
          <w:tab w:val="num" w:pos="-4"/>
        </w:tabs>
        <w:ind w:left="-4" w:hanging="705"/>
      </w:pPr>
      <w:rPr>
        <w:rFonts w:hint="default"/>
        <w:b/>
        <w:u w:val="none"/>
      </w:rPr>
    </w:lvl>
    <w:lvl w:ilvl="1" w:tplc="A5DC5DCA">
      <w:numFmt w:val="none"/>
      <w:lvlText w:val=""/>
      <w:lvlJc w:val="left"/>
      <w:pPr>
        <w:tabs>
          <w:tab w:val="num" w:pos="360"/>
        </w:tabs>
      </w:pPr>
    </w:lvl>
    <w:lvl w:ilvl="2" w:tplc="A906F0E0">
      <w:numFmt w:val="none"/>
      <w:lvlText w:val=""/>
      <w:lvlJc w:val="left"/>
      <w:pPr>
        <w:tabs>
          <w:tab w:val="num" w:pos="360"/>
        </w:tabs>
      </w:pPr>
    </w:lvl>
    <w:lvl w:ilvl="3" w:tplc="7592F110">
      <w:numFmt w:val="none"/>
      <w:lvlText w:val=""/>
      <w:lvlJc w:val="left"/>
      <w:pPr>
        <w:tabs>
          <w:tab w:val="num" w:pos="360"/>
        </w:tabs>
      </w:pPr>
    </w:lvl>
    <w:lvl w:ilvl="4" w:tplc="82F2186C">
      <w:numFmt w:val="none"/>
      <w:lvlText w:val=""/>
      <w:lvlJc w:val="left"/>
      <w:pPr>
        <w:tabs>
          <w:tab w:val="num" w:pos="360"/>
        </w:tabs>
      </w:pPr>
    </w:lvl>
    <w:lvl w:ilvl="5" w:tplc="4C1C2FEA">
      <w:numFmt w:val="none"/>
      <w:lvlText w:val=""/>
      <w:lvlJc w:val="left"/>
      <w:pPr>
        <w:tabs>
          <w:tab w:val="num" w:pos="360"/>
        </w:tabs>
      </w:pPr>
    </w:lvl>
    <w:lvl w:ilvl="6" w:tplc="6B2618F8">
      <w:numFmt w:val="none"/>
      <w:lvlText w:val=""/>
      <w:lvlJc w:val="left"/>
      <w:pPr>
        <w:tabs>
          <w:tab w:val="num" w:pos="360"/>
        </w:tabs>
      </w:pPr>
    </w:lvl>
    <w:lvl w:ilvl="7" w:tplc="2B12A138">
      <w:numFmt w:val="none"/>
      <w:lvlText w:val=""/>
      <w:lvlJc w:val="left"/>
      <w:pPr>
        <w:tabs>
          <w:tab w:val="num" w:pos="360"/>
        </w:tabs>
      </w:pPr>
    </w:lvl>
    <w:lvl w:ilvl="8" w:tplc="49E897DA">
      <w:numFmt w:val="none"/>
      <w:lvlText w:val=""/>
      <w:lvlJc w:val="left"/>
      <w:pPr>
        <w:tabs>
          <w:tab w:val="num" w:pos="360"/>
        </w:tabs>
      </w:pPr>
    </w:lvl>
  </w:abstractNum>
  <w:abstractNum w:abstractNumId="15" w15:restartNumberingAfterBreak="0">
    <w:nsid w:val="20DB2F6C"/>
    <w:multiLevelType w:val="hybridMultilevel"/>
    <w:tmpl w:val="F01CEF1C"/>
    <w:lvl w:ilvl="0" w:tplc="526C6A4A">
      <w:start w:val="3"/>
      <w:numFmt w:val="decimal"/>
      <w:lvlText w:val="%1."/>
      <w:lvlJc w:val="left"/>
      <w:pPr>
        <w:ind w:left="3348" w:hanging="360"/>
      </w:pPr>
      <w:rPr>
        <w:rFonts w:hint="default"/>
      </w:rPr>
    </w:lvl>
    <w:lvl w:ilvl="1" w:tplc="04080019" w:tentative="1">
      <w:start w:val="1"/>
      <w:numFmt w:val="lowerLetter"/>
      <w:lvlText w:val="%2."/>
      <w:lvlJc w:val="left"/>
      <w:pPr>
        <w:ind w:left="4068" w:hanging="360"/>
      </w:pPr>
    </w:lvl>
    <w:lvl w:ilvl="2" w:tplc="0408001B" w:tentative="1">
      <w:start w:val="1"/>
      <w:numFmt w:val="lowerRoman"/>
      <w:lvlText w:val="%3."/>
      <w:lvlJc w:val="right"/>
      <w:pPr>
        <w:ind w:left="4788" w:hanging="180"/>
      </w:pPr>
    </w:lvl>
    <w:lvl w:ilvl="3" w:tplc="0408000F" w:tentative="1">
      <w:start w:val="1"/>
      <w:numFmt w:val="decimal"/>
      <w:lvlText w:val="%4."/>
      <w:lvlJc w:val="left"/>
      <w:pPr>
        <w:ind w:left="5508" w:hanging="360"/>
      </w:pPr>
    </w:lvl>
    <w:lvl w:ilvl="4" w:tplc="04080019" w:tentative="1">
      <w:start w:val="1"/>
      <w:numFmt w:val="lowerLetter"/>
      <w:lvlText w:val="%5."/>
      <w:lvlJc w:val="left"/>
      <w:pPr>
        <w:ind w:left="6228" w:hanging="360"/>
      </w:pPr>
    </w:lvl>
    <w:lvl w:ilvl="5" w:tplc="0408001B" w:tentative="1">
      <w:start w:val="1"/>
      <w:numFmt w:val="lowerRoman"/>
      <w:lvlText w:val="%6."/>
      <w:lvlJc w:val="right"/>
      <w:pPr>
        <w:ind w:left="6948" w:hanging="180"/>
      </w:pPr>
    </w:lvl>
    <w:lvl w:ilvl="6" w:tplc="0408000F" w:tentative="1">
      <w:start w:val="1"/>
      <w:numFmt w:val="decimal"/>
      <w:lvlText w:val="%7."/>
      <w:lvlJc w:val="left"/>
      <w:pPr>
        <w:ind w:left="7668" w:hanging="360"/>
      </w:pPr>
    </w:lvl>
    <w:lvl w:ilvl="7" w:tplc="04080019" w:tentative="1">
      <w:start w:val="1"/>
      <w:numFmt w:val="lowerLetter"/>
      <w:lvlText w:val="%8."/>
      <w:lvlJc w:val="left"/>
      <w:pPr>
        <w:ind w:left="8388" w:hanging="360"/>
      </w:pPr>
    </w:lvl>
    <w:lvl w:ilvl="8" w:tplc="0408001B" w:tentative="1">
      <w:start w:val="1"/>
      <w:numFmt w:val="lowerRoman"/>
      <w:lvlText w:val="%9."/>
      <w:lvlJc w:val="right"/>
      <w:pPr>
        <w:ind w:left="9108" w:hanging="180"/>
      </w:pPr>
    </w:lvl>
  </w:abstractNum>
  <w:abstractNum w:abstractNumId="16" w15:restartNumberingAfterBreak="0">
    <w:nsid w:val="24BB5A9F"/>
    <w:multiLevelType w:val="hybridMultilevel"/>
    <w:tmpl w:val="2F0667EE"/>
    <w:lvl w:ilvl="0" w:tplc="800CD886">
      <w:numFmt w:val="bullet"/>
      <w:lvlText w:val=""/>
      <w:lvlJc w:val="left"/>
      <w:pPr>
        <w:ind w:left="927" w:hanging="360"/>
      </w:pPr>
      <w:rPr>
        <w:rFonts w:ascii="Symbol" w:eastAsia="Times New Roman" w:hAnsi="Symbol"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7" w15:restartNumberingAfterBreak="0">
    <w:nsid w:val="2B743ABD"/>
    <w:multiLevelType w:val="hybridMultilevel"/>
    <w:tmpl w:val="534AC5E6"/>
    <w:lvl w:ilvl="0" w:tplc="04080001">
      <w:start w:val="1"/>
      <w:numFmt w:val="bullet"/>
      <w:lvlText w:val=""/>
      <w:lvlJc w:val="left"/>
      <w:pPr>
        <w:tabs>
          <w:tab w:val="num" w:pos="928"/>
        </w:tabs>
        <w:ind w:left="928" w:hanging="360"/>
      </w:pPr>
      <w:rPr>
        <w:rFonts w:ascii="Symbol" w:hAnsi="Symbol" w:hint="default"/>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EB8733F"/>
    <w:multiLevelType w:val="hybridMultilevel"/>
    <w:tmpl w:val="8F60E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CF2B57"/>
    <w:multiLevelType w:val="hybridMultilevel"/>
    <w:tmpl w:val="E72619A0"/>
    <w:lvl w:ilvl="0" w:tplc="4CA4BD8A">
      <w:start w:val="2"/>
      <w:numFmt w:val="bullet"/>
      <w:lvlText w:val="-"/>
      <w:lvlJc w:val="left"/>
      <w:pPr>
        <w:ind w:left="720" w:hanging="360"/>
      </w:pPr>
      <w:rPr>
        <w:rFonts w:ascii="Verdana" w:eastAsia="Times New Roma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147301E"/>
    <w:multiLevelType w:val="multilevel"/>
    <w:tmpl w:val="B8DE91B6"/>
    <w:lvl w:ilvl="0">
      <w:start w:val="1"/>
      <w:numFmt w:val="decimal"/>
      <w:lvlText w:val="%1."/>
      <w:legacy w:legacy="1" w:legacySpace="0" w:legacyIndent="708"/>
      <w:lvlJc w:val="left"/>
      <w:pPr>
        <w:ind w:left="708" w:hanging="708"/>
      </w:pPr>
      <w:rPr>
        <w:b w:val="0"/>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rPr>
        <w:b w:val="0"/>
      </w:r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1" w15:restartNumberingAfterBreak="0">
    <w:nsid w:val="334633CE"/>
    <w:multiLevelType w:val="hybridMultilevel"/>
    <w:tmpl w:val="4676B0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E25C9"/>
    <w:multiLevelType w:val="hybridMultilevel"/>
    <w:tmpl w:val="765AF1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610602"/>
    <w:multiLevelType w:val="hybridMultilevel"/>
    <w:tmpl w:val="44D40D0A"/>
    <w:lvl w:ilvl="0" w:tplc="364EBA78">
      <w:start w:val="5"/>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4" w15:restartNumberingAfterBreak="0">
    <w:nsid w:val="3AA34DF6"/>
    <w:multiLevelType w:val="hybridMultilevel"/>
    <w:tmpl w:val="42E47164"/>
    <w:lvl w:ilvl="0" w:tplc="31084E88">
      <w:numFmt w:val="bullet"/>
      <w:lvlText w:val=""/>
      <w:lvlJc w:val="left"/>
      <w:pPr>
        <w:ind w:left="927" w:hanging="360"/>
      </w:pPr>
      <w:rPr>
        <w:rFonts w:ascii="Wingdings" w:eastAsia="Times New Roman" w:hAnsi="Wing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15:restartNumberingAfterBreak="0">
    <w:nsid w:val="3B3114C5"/>
    <w:multiLevelType w:val="hybridMultilevel"/>
    <w:tmpl w:val="B1489C9A"/>
    <w:lvl w:ilvl="0" w:tplc="39E6AA60">
      <w:start w:val="1"/>
      <w:numFmt w:val="decimal"/>
      <w:lvlText w:val="%1."/>
      <w:lvlJc w:val="left"/>
      <w:pPr>
        <w:ind w:left="781" w:hanging="421"/>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3BCF2E7A"/>
    <w:multiLevelType w:val="hybridMultilevel"/>
    <w:tmpl w:val="460E121E"/>
    <w:lvl w:ilvl="0" w:tplc="75BAD53E">
      <w:start w:val="1"/>
      <w:numFmt w:val="decimal"/>
      <w:lvlText w:val="6.3.%1"/>
      <w:lvlJc w:val="left"/>
      <w:pPr>
        <w:tabs>
          <w:tab w:val="num" w:pos="928"/>
        </w:tabs>
        <w:ind w:left="928"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FB65D21"/>
    <w:multiLevelType w:val="hybridMultilevel"/>
    <w:tmpl w:val="E58CB8A0"/>
    <w:lvl w:ilvl="0" w:tplc="8E5002BE">
      <w:start w:val="2"/>
      <w:numFmt w:val="none"/>
      <w:lvlText w:val="2."/>
      <w:lvlJc w:val="left"/>
      <w:pPr>
        <w:tabs>
          <w:tab w:val="num" w:pos="646"/>
        </w:tabs>
        <w:ind w:left="646" w:hanging="572"/>
      </w:pPr>
      <w:rPr>
        <w:rFonts w:hint="default"/>
        <w:b/>
        <w:u w:val="none"/>
      </w:rPr>
    </w:lvl>
    <w:lvl w:ilvl="1" w:tplc="6D2A4458">
      <w:start w:val="2"/>
      <w:numFmt w:val="bullet"/>
      <w:lvlText w:val="-"/>
      <w:lvlJc w:val="left"/>
      <w:pPr>
        <w:tabs>
          <w:tab w:val="num" w:pos="927"/>
        </w:tabs>
        <w:ind w:left="907" w:hanging="34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71412B9"/>
    <w:multiLevelType w:val="hybridMultilevel"/>
    <w:tmpl w:val="7FEA9430"/>
    <w:lvl w:ilvl="0" w:tplc="59D24570">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9" w15:restartNumberingAfterBreak="0">
    <w:nsid w:val="49FF08C9"/>
    <w:multiLevelType w:val="hybridMultilevel"/>
    <w:tmpl w:val="70DAC84E"/>
    <w:lvl w:ilvl="0" w:tplc="04080001">
      <w:start w:val="1"/>
      <w:numFmt w:val="bullet"/>
      <w:lvlText w:val=""/>
      <w:lvlJc w:val="left"/>
      <w:pPr>
        <w:tabs>
          <w:tab w:val="num" w:pos="644"/>
        </w:tabs>
        <w:ind w:left="644" w:hanging="360"/>
      </w:pPr>
      <w:rPr>
        <w:rFonts w:ascii="Symbol" w:hAnsi="Symbol" w:hint="default"/>
      </w:rPr>
    </w:lvl>
    <w:lvl w:ilvl="1" w:tplc="04080003">
      <w:start w:val="1"/>
      <w:numFmt w:val="decimal"/>
      <w:lvlText w:val="%2."/>
      <w:lvlJc w:val="left"/>
      <w:pPr>
        <w:tabs>
          <w:tab w:val="num" w:pos="308"/>
        </w:tabs>
        <w:ind w:left="308" w:hanging="360"/>
      </w:pPr>
    </w:lvl>
    <w:lvl w:ilvl="2" w:tplc="04080005">
      <w:start w:val="1"/>
      <w:numFmt w:val="decimal"/>
      <w:lvlText w:val="%3."/>
      <w:lvlJc w:val="left"/>
      <w:pPr>
        <w:tabs>
          <w:tab w:val="num" w:pos="1028"/>
        </w:tabs>
        <w:ind w:left="1028" w:hanging="360"/>
      </w:pPr>
    </w:lvl>
    <w:lvl w:ilvl="3" w:tplc="04080001">
      <w:start w:val="1"/>
      <w:numFmt w:val="decimal"/>
      <w:lvlText w:val="%4."/>
      <w:lvlJc w:val="left"/>
      <w:pPr>
        <w:tabs>
          <w:tab w:val="num" w:pos="1748"/>
        </w:tabs>
        <w:ind w:left="1748" w:hanging="360"/>
      </w:pPr>
    </w:lvl>
    <w:lvl w:ilvl="4" w:tplc="04080003">
      <w:start w:val="1"/>
      <w:numFmt w:val="decimal"/>
      <w:lvlText w:val="%5."/>
      <w:lvlJc w:val="left"/>
      <w:pPr>
        <w:tabs>
          <w:tab w:val="num" w:pos="2468"/>
        </w:tabs>
        <w:ind w:left="2468" w:hanging="360"/>
      </w:pPr>
    </w:lvl>
    <w:lvl w:ilvl="5" w:tplc="04080005">
      <w:start w:val="1"/>
      <w:numFmt w:val="decimal"/>
      <w:lvlText w:val="%6."/>
      <w:lvlJc w:val="left"/>
      <w:pPr>
        <w:tabs>
          <w:tab w:val="num" w:pos="3188"/>
        </w:tabs>
        <w:ind w:left="3188" w:hanging="360"/>
      </w:pPr>
    </w:lvl>
    <w:lvl w:ilvl="6" w:tplc="04080001">
      <w:start w:val="1"/>
      <w:numFmt w:val="decimal"/>
      <w:lvlText w:val="%7."/>
      <w:lvlJc w:val="left"/>
      <w:pPr>
        <w:tabs>
          <w:tab w:val="num" w:pos="3908"/>
        </w:tabs>
        <w:ind w:left="3908" w:hanging="360"/>
      </w:pPr>
    </w:lvl>
    <w:lvl w:ilvl="7" w:tplc="04080003">
      <w:start w:val="1"/>
      <w:numFmt w:val="decimal"/>
      <w:lvlText w:val="%8."/>
      <w:lvlJc w:val="left"/>
      <w:pPr>
        <w:tabs>
          <w:tab w:val="num" w:pos="4628"/>
        </w:tabs>
        <w:ind w:left="4628" w:hanging="360"/>
      </w:pPr>
    </w:lvl>
    <w:lvl w:ilvl="8" w:tplc="04080005">
      <w:start w:val="1"/>
      <w:numFmt w:val="decimal"/>
      <w:lvlText w:val="%9."/>
      <w:lvlJc w:val="left"/>
      <w:pPr>
        <w:tabs>
          <w:tab w:val="num" w:pos="5348"/>
        </w:tabs>
        <w:ind w:left="5348" w:hanging="360"/>
      </w:pPr>
    </w:lvl>
  </w:abstractNum>
  <w:abstractNum w:abstractNumId="30" w15:restartNumberingAfterBreak="0">
    <w:nsid w:val="4B7472B3"/>
    <w:multiLevelType w:val="hybridMultilevel"/>
    <w:tmpl w:val="2488CA76"/>
    <w:lvl w:ilvl="0" w:tplc="FCACE238">
      <w:start w:val="1"/>
      <w:numFmt w:val="bullet"/>
      <w:lvlText w:val="-"/>
      <w:lvlJc w:val="left"/>
      <w:pPr>
        <w:tabs>
          <w:tab w:val="num" w:pos="3653"/>
        </w:tabs>
        <w:ind w:left="3633" w:hanging="340"/>
      </w:pPr>
      <w:rPr>
        <w:rFonts w:ascii="Times New Roman" w:hAnsi="Times New Roman" w:cs="Times New Roman" w:hint="default"/>
      </w:rPr>
    </w:lvl>
    <w:lvl w:ilvl="1" w:tplc="04080003" w:tentative="1">
      <w:start w:val="1"/>
      <w:numFmt w:val="bullet"/>
      <w:lvlText w:val="o"/>
      <w:lvlJc w:val="left"/>
      <w:pPr>
        <w:tabs>
          <w:tab w:val="num" w:pos="4563"/>
        </w:tabs>
        <w:ind w:left="4563" w:hanging="360"/>
      </w:pPr>
      <w:rPr>
        <w:rFonts w:ascii="Courier New" w:hAnsi="Courier New" w:hint="default"/>
      </w:rPr>
    </w:lvl>
    <w:lvl w:ilvl="2" w:tplc="04080005" w:tentative="1">
      <w:start w:val="1"/>
      <w:numFmt w:val="bullet"/>
      <w:lvlText w:val=""/>
      <w:lvlJc w:val="left"/>
      <w:pPr>
        <w:tabs>
          <w:tab w:val="num" w:pos="5283"/>
        </w:tabs>
        <w:ind w:left="5283" w:hanging="360"/>
      </w:pPr>
      <w:rPr>
        <w:rFonts w:ascii="Wingdings" w:hAnsi="Wingdings" w:hint="default"/>
      </w:rPr>
    </w:lvl>
    <w:lvl w:ilvl="3" w:tplc="04080001" w:tentative="1">
      <w:start w:val="1"/>
      <w:numFmt w:val="bullet"/>
      <w:lvlText w:val=""/>
      <w:lvlJc w:val="left"/>
      <w:pPr>
        <w:tabs>
          <w:tab w:val="num" w:pos="6003"/>
        </w:tabs>
        <w:ind w:left="6003" w:hanging="360"/>
      </w:pPr>
      <w:rPr>
        <w:rFonts w:ascii="Symbol" w:hAnsi="Symbol" w:hint="default"/>
      </w:rPr>
    </w:lvl>
    <w:lvl w:ilvl="4" w:tplc="04080003" w:tentative="1">
      <w:start w:val="1"/>
      <w:numFmt w:val="bullet"/>
      <w:lvlText w:val="o"/>
      <w:lvlJc w:val="left"/>
      <w:pPr>
        <w:tabs>
          <w:tab w:val="num" w:pos="6723"/>
        </w:tabs>
        <w:ind w:left="6723" w:hanging="360"/>
      </w:pPr>
      <w:rPr>
        <w:rFonts w:ascii="Courier New" w:hAnsi="Courier New" w:hint="default"/>
      </w:rPr>
    </w:lvl>
    <w:lvl w:ilvl="5" w:tplc="04080005" w:tentative="1">
      <w:start w:val="1"/>
      <w:numFmt w:val="bullet"/>
      <w:lvlText w:val=""/>
      <w:lvlJc w:val="left"/>
      <w:pPr>
        <w:tabs>
          <w:tab w:val="num" w:pos="7443"/>
        </w:tabs>
        <w:ind w:left="7443" w:hanging="360"/>
      </w:pPr>
      <w:rPr>
        <w:rFonts w:ascii="Wingdings" w:hAnsi="Wingdings" w:hint="default"/>
      </w:rPr>
    </w:lvl>
    <w:lvl w:ilvl="6" w:tplc="04080001" w:tentative="1">
      <w:start w:val="1"/>
      <w:numFmt w:val="bullet"/>
      <w:lvlText w:val=""/>
      <w:lvlJc w:val="left"/>
      <w:pPr>
        <w:tabs>
          <w:tab w:val="num" w:pos="8163"/>
        </w:tabs>
        <w:ind w:left="8163" w:hanging="360"/>
      </w:pPr>
      <w:rPr>
        <w:rFonts w:ascii="Symbol" w:hAnsi="Symbol" w:hint="default"/>
      </w:rPr>
    </w:lvl>
    <w:lvl w:ilvl="7" w:tplc="04080003" w:tentative="1">
      <w:start w:val="1"/>
      <w:numFmt w:val="bullet"/>
      <w:lvlText w:val="o"/>
      <w:lvlJc w:val="left"/>
      <w:pPr>
        <w:tabs>
          <w:tab w:val="num" w:pos="8883"/>
        </w:tabs>
        <w:ind w:left="8883" w:hanging="360"/>
      </w:pPr>
      <w:rPr>
        <w:rFonts w:ascii="Courier New" w:hAnsi="Courier New" w:hint="default"/>
      </w:rPr>
    </w:lvl>
    <w:lvl w:ilvl="8" w:tplc="04080005" w:tentative="1">
      <w:start w:val="1"/>
      <w:numFmt w:val="bullet"/>
      <w:lvlText w:val=""/>
      <w:lvlJc w:val="left"/>
      <w:pPr>
        <w:tabs>
          <w:tab w:val="num" w:pos="9603"/>
        </w:tabs>
        <w:ind w:left="9603" w:hanging="360"/>
      </w:pPr>
      <w:rPr>
        <w:rFonts w:ascii="Wingdings" w:hAnsi="Wingdings" w:hint="default"/>
      </w:rPr>
    </w:lvl>
  </w:abstractNum>
  <w:abstractNum w:abstractNumId="31" w15:restartNumberingAfterBreak="0">
    <w:nsid w:val="4CB86DDE"/>
    <w:multiLevelType w:val="hybridMultilevel"/>
    <w:tmpl w:val="7632F3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CC616CC"/>
    <w:multiLevelType w:val="hybridMultilevel"/>
    <w:tmpl w:val="C142BA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9D0392B"/>
    <w:multiLevelType w:val="multilevel"/>
    <w:tmpl w:val="3B5494C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A70A22"/>
    <w:multiLevelType w:val="hybridMultilevel"/>
    <w:tmpl w:val="07802654"/>
    <w:lvl w:ilvl="0" w:tplc="1E9A5346">
      <w:numFmt w:val="bullet"/>
      <w:lvlText w:val="-"/>
      <w:lvlJc w:val="left"/>
      <w:pPr>
        <w:ind w:left="720" w:hanging="360"/>
      </w:pPr>
      <w:rPr>
        <w:rFonts w:ascii="Verdana" w:eastAsia="Times New Roman" w:hAnsi="Verdan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975F97"/>
    <w:multiLevelType w:val="multilevel"/>
    <w:tmpl w:val="021E80EE"/>
    <w:lvl w:ilvl="0">
      <w:start w:val="3"/>
      <w:numFmt w:val="decimal"/>
      <w:lvlText w:val="%1"/>
      <w:lvlJc w:val="left"/>
      <w:pPr>
        <w:ind w:left="360" w:hanging="360"/>
      </w:pPr>
      <w:rPr>
        <w:rFonts w:cs="Arial" w:hint="default"/>
      </w:rPr>
    </w:lvl>
    <w:lvl w:ilvl="1">
      <w:start w:val="7"/>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36" w15:restartNumberingAfterBreak="0">
    <w:nsid w:val="63B73EC6"/>
    <w:multiLevelType w:val="hybridMultilevel"/>
    <w:tmpl w:val="EABCDD5C"/>
    <w:lvl w:ilvl="0" w:tplc="D996DD52">
      <w:start w:val="1"/>
      <w:numFmt w:val="bullet"/>
      <w:lvlText w:val="-"/>
      <w:lvlJc w:val="left"/>
      <w:pPr>
        <w:ind w:left="1440" w:hanging="360"/>
      </w:pPr>
      <w:rPr>
        <w:rFonts w:ascii="Verdana" w:hAnsi="Verdan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74C114B"/>
    <w:multiLevelType w:val="hybridMultilevel"/>
    <w:tmpl w:val="117AD0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15:restartNumberingAfterBreak="0">
    <w:nsid w:val="6D7A354F"/>
    <w:multiLevelType w:val="hybridMultilevel"/>
    <w:tmpl w:val="F33AC05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6DDF62AC"/>
    <w:multiLevelType w:val="hybridMultilevel"/>
    <w:tmpl w:val="E90272F8"/>
    <w:lvl w:ilvl="0" w:tplc="B3D6922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6F8F235C"/>
    <w:multiLevelType w:val="hybridMultilevel"/>
    <w:tmpl w:val="05BC3AB2"/>
    <w:lvl w:ilvl="0" w:tplc="D996DD52">
      <w:start w:val="1"/>
      <w:numFmt w:val="bullet"/>
      <w:lvlText w:val="-"/>
      <w:lvlJc w:val="left"/>
      <w:pPr>
        <w:ind w:left="1440" w:hanging="360"/>
      </w:pPr>
      <w:rPr>
        <w:rFonts w:ascii="Verdana" w:hAnsi="Verdan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71F76C81"/>
    <w:multiLevelType w:val="hybridMultilevel"/>
    <w:tmpl w:val="BAB65122"/>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2" w15:restartNumberingAfterBreak="0">
    <w:nsid w:val="75BC7988"/>
    <w:multiLevelType w:val="hybridMultilevel"/>
    <w:tmpl w:val="656A26CA"/>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3" w15:restartNumberingAfterBreak="0">
    <w:nsid w:val="78F64ACC"/>
    <w:multiLevelType w:val="hybridMultilevel"/>
    <w:tmpl w:val="7A38297E"/>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44" w15:restartNumberingAfterBreak="0">
    <w:nsid w:val="7B287A7A"/>
    <w:multiLevelType w:val="hybridMultilevel"/>
    <w:tmpl w:val="8AC8B966"/>
    <w:lvl w:ilvl="0" w:tplc="0408000B">
      <w:start w:val="1"/>
      <w:numFmt w:val="bullet"/>
      <w:lvlText w:val=""/>
      <w:lvlJc w:val="left"/>
      <w:pPr>
        <w:ind w:left="2235" w:hanging="360"/>
      </w:pPr>
      <w:rPr>
        <w:rFonts w:ascii="Wingdings" w:hAnsi="Wingdings" w:hint="default"/>
      </w:rPr>
    </w:lvl>
    <w:lvl w:ilvl="1" w:tplc="04080003" w:tentative="1">
      <w:start w:val="1"/>
      <w:numFmt w:val="bullet"/>
      <w:lvlText w:val="o"/>
      <w:lvlJc w:val="left"/>
      <w:pPr>
        <w:ind w:left="2955" w:hanging="360"/>
      </w:pPr>
      <w:rPr>
        <w:rFonts w:ascii="Courier New" w:hAnsi="Courier New" w:cs="Courier New" w:hint="default"/>
      </w:rPr>
    </w:lvl>
    <w:lvl w:ilvl="2" w:tplc="04080005" w:tentative="1">
      <w:start w:val="1"/>
      <w:numFmt w:val="bullet"/>
      <w:lvlText w:val=""/>
      <w:lvlJc w:val="left"/>
      <w:pPr>
        <w:ind w:left="3675" w:hanging="360"/>
      </w:pPr>
      <w:rPr>
        <w:rFonts w:ascii="Wingdings" w:hAnsi="Wingdings" w:hint="default"/>
      </w:rPr>
    </w:lvl>
    <w:lvl w:ilvl="3" w:tplc="04080001" w:tentative="1">
      <w:start w:val="1"/>
      <w:numFmt w:val="bullet"/>
      <w:lvlText w:val=""/>
      <w:lvlJc w:val="left"/>
      <w:pPr>
        <w:ind w:left="4395" w:hanging="360"/>
      </w:pPr>
      <w:rPr>
        <w:rFonts w:ascii="Symbol" w:hAnsi="Symbol" w:hint="default"/>
      </w:rPr>
    </w:lvl>
    <w:lvl w:ilvl="4" w:tplc="04080003" w:tentative="1">
      <w:start w:val="1"/>
      <w:numFmt w:val="bullet"/>
      <w:lvlText w:val="o"/>
      <w:lvlJc w:val="left"/>
      <w:pPr>
        <w:ind w:left="5115" w:hanging="360"/>
      </w:pPr>
      <w:rPr>
        <w:rFonts w:ascii="Courier New" w:hAnsi="Courier New" w:cs="Courier New" w:hint="default"/>
      </w:rPr>
    </w:lvl>
    <w:lvl w:ilvl="5" w:tplc="04080005" w:tentative="1">
      <w:start w:val="1"/>
      <w:numFmt w:val="bullet"/>
      <w:lvlText w:val=""/>
      <w:lvlJc w:val="left"/>
      <w:pPr>
        <w:ind w:left="5835" w:hanging="360"/>
      </w:pPr>
      <w:rPr>
        <w:rFonts w:ascii="Wingdings" w:hAnsi="Wingdings" w:hint="default"/>
      </w:rPr>
    </w:lvl>
    <w:lvl w:ilvl="6" w:tplc="04080001" w:tentative="1">
      <w:start w:val="1"/>
      <w:numFmt w:val="bullet"/>
      <w:lvlText w:val=""/>
      <w:lvlJc w:val="left"/>
      <w:pPr>
        <w:ind w:left="6555" w:hanging="360"/>
      </w:pPr>
      <w:rPr>
        <w:rFonts w:ascii="Symbol" w:hAnsi="Symbol" w:hint="default"/>
      </w:rPr>
    </w:lvl>
    <w:lvl w:ilvl="7" w:tplc="04080003" w:tentative="1">
      <w:start w:val="1"/>
      <w:numFmt w:val="bullet"/>
      <w:lvlText w:val="o"/>
      <w:lvlJc w:val="left"/>
      <w:pPr>
        <w:ind w:left="7275" w:hanging="360"/>
      </w:pPr>
      <w:rPr>
        <w:rFonts w:ascii="Courier New" w:hAnsi="Courier New" w:cs="Courier New" w:hint="default"/>
      </w:rPr>
    </w:lvl>
    <w:lvl w:ilvl="8" w:tplc="04080005" w:tentative="1">
      <w:start w:val="1"/>
      <w:numFmt w:val="bullet"/>
      <w:lvlText w:val=""/>
      <w:lvlJc w:val="left"/>
      <w:pPr>
        <w:ind w:left="7995" w:hanging="360"/>
      </w:pPr>
      <w:rPr>
        <w:rFonts w:ascii="Wingdings" w:hAnsi="Wingdings" w:hint="default"/>
      </w:rPr>
    </w:lvl>
  </w:abstractNum>
  <w:abstractNum w:abstractNumId="45" w15:restartNumberingAfterBreak="0">
    <w:nsid w:val="7D7E286F"/>
    <w:multiLevelType w:val="hybridMultilevel"/>
    <w:tmpl w:val="C4EAEE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EF85491"/>
    <w:multiLevelType w:val="multilevel"/>
    <w:tmpl w:val="085E8284"/>
    <w:lvl w:ilvl="0">
      <w:start w:val="3"/>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1"/>
  </w:num>
  <w:num w:numId="3">
    <w:abstractNumId w:val="0"/>
  </w:num>
  <w:num w:numId="4">
    <w:abstractNumId w:val="1"/>
  </w:num>
  <w:num w:numId="5">
    <w:abstractNumId w:val="13"/>
  </w:num>
  <w:num w:numId="6">
    <w:abstractNumId w:val="13"/>
  </w:num>
  <w:num w:numId="7">
    <w:abstractNumId w:val="8"/>
  </w:num>
  <w:num w:numId="8">
    <w:abstractNumId w:val="20"/>
  </w:num>
  <w:num w:numId="9">
    <w:abstractNumId w:val="11"/>
  </w:num>
  <w:num w:numId="10">
    <w:abstractNumId w:val="34"/>
  </w:num>
  <w:num w:numId="11">
    <w:abstractNumId w:val="21"/>
  </w:num>
  <w:num w:numId="12">
    <w:abstractNumId w:val="25"/>
  </w:num>
  <w:num w:numId="13">
    <w:abstractNumId w:val="14"/>
  </w:num>
  <w:num w:numId="14">
    <w:abstractNumId w:val="35"/>
  </w:num>
  <w:num w:numId="15">
    <w:abstractNumId w:val="46"/>
  </w:num>
  <w:num w:numId="16">
    <w:abstractNumId w:val="30"/>
  </w:num>
  <w:num w:numId="17">
    <w:abstractNumId w:val="33"/>
  </w:num>
  <w:num w:numId="18">
    <w:abstractNumId w:val="18"/>
  </w:num>
  <w:num w:numId="19">
    <w:abstractNumId w:val="15"/>
  </w:num>
  <w:num w:numId="20">
    <w:abstractNumId w:val="27"/>
  </w:num>
  <w:num w:numId="21">
    <w:abstractNumId w:val="3"/>
  </w:num>
  <w:num w:numId="22">
    <w:abstractNumId w:val="39"/>
  </w:num>
  <w:num w:numId="23">
    <w:abstractNumId w:val="2"/>
  </w:num>
  <w:num w:numId="24">
    <w:abstractNumId w:val="44"/>
  </w:num>
  <w:num w:numId="25">
    <w:abstractNumId w:val="10"/>
  </w:num>
  <w:num w:numId="26">
    <w:abstractNumId w:val="26"/>
  </w:num>
  <w:num w:numId="27">
    <w:abstractNumId w:val="4"/>
  </w:num>
  <w:num w:numId="28">
    <w:abstractNumId w:val="5"/>
  </w:num>
  <w:num w:numId="29">
    <w:abstractNumId w:val="19"/>
  </w:num>
  <w:num w:numId="30">
    <w:abstractNumId w:val="17"/>
  </w:num>
  <w:num w:numId="31">
    <w:abstractNumId w:val="42"/>
  </w:num>
  <w:num w:numId="32">
    <w:abstractNumId w:val="38"/>
  </w:num>
  <w:num w:numId="33">
    <w:abstractNumId w:val="32"/>
  </w:num>
  <w:num w:numId="34">
    <w:abstractNumId w:val="37"/>
  </w:num>
  <w:num w:numId="35">
    <w:abstractNumId w:val="6"/>
  </w:num>
  <w:num w:numId="36">
    <w:abstractNumId w:val="23"/>
  </w:num>
  <w:num w:numId="37">
    <w:abstractNumId w:val="41"/>
  </w:num>
  <w:num w:numId="38">
    <w:abstractNumId w:val="9"/>
  </w:num>
  <w:num w:numId="39">
    <w:abstractNumId w:val="45"/>
  </w:num>
  <w:num w:numId="40">
    <w:abstractNumId w:val="29"/>
  </w:num>
  <w:num w:numId="41">
    <w:abstractNumId w:val="24"/>
  </w:num>
  <w:num w:numId="42">
    <w:abstractNumId w:val="16"/>
  </w:num>
  <w:num w:numId="43">
    <w:abstractNumId w:val="12"/>
  </w:num>
  <w:num w:numId="44">
    <w:abstractNumId w:val="7"/>
  </w:num>
  <w:num w:numId="45">
    <w:abstractNumId w:val="36"/>
  </w:num>
  <w:num w:numId="46">
    <w:abstractNumId w:val="40"/>
  </w:num>
  <w:num w:numId="47">
    <w:abstractNumId w:val="28"/>
  </w:num>
  <w:num w:numId="48">
    <w:abstractNumId w:val="4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Παπανικολάου Νικόλαος">
    <w15:presenceInfo w15:providerId="AD" w15:userId="S::N.Papanikolaou@intranet.dei.com.gr::a5984c42-e75c-4514-8780-97a68d0ed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gutterAtTop/>
  <w:hideSpellingErrors/>
  <w:hideGrammaticalErrors/>
  <w:proofState w:spelling="clean" w:grammar="clean"/>
  <w:revisionView w:markup="0"/>
  <w:defaultTabStop w:val="720"/>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D2"/>
    <w:rsid w:val="000025FF"/>
    <w:rsid w:val="00002A40"/>
    <w:rsid w:val="00002E1B"/>
    <w:rsid w:val="00002F8D"/>
    <w:rsid w:val="00003598"/>
    <w:rsid w:val="000046FB"/>
    <w:rsid w:val="00005506"/>
    <w:rsid w:val="000061EC"/>
    <w:rsid w:val="00007283"/>
    <w:rsid w:val="000132F4"/>
    <w:rsid w:val="00013D7B"/>
    <w:rsid w:val="00014016"/>
    <w:rsid w:val="000141B1"/>
    <w:rsid w:val="00015A8A"/>
    <w:rsid w:val="00016B2E"/>
    <w:rsid w:val="0002036B"/>
    <w:rsid w:val="00020975"/>
    <w:rsid w:val="00021777"/>
    <w:rsid w:val="000219C8"/>
    <w:rsid w:val="00022535"/>
    <w:rsid w:val="00022C64"/>
    <w:rsid w:val="00022DE6"/>
    <w:rsid w:val="00023321"/>
    <w:rsid w:val="00023990"/>
    <w:rsid w:val="00023A38"/>
    <w:rsid w:val="000242B2"/>
    <w:rsid w:val="00026738"/>
    <w:rsid w:val="000268C6"/>
    <w:rsid w:val="00027C25"/>
    <w:rsid w:val="000307CD"/>
    <w:rsid w:val="000320D0"/>
    <w:rsid w:val="00033E91"/>
    <w:rsid w:val="000342B1"/>
    <w:rsid w:val="0003470A"/>
    <w:rsid w:val="000401AB"/>
    <w:rsid w:val="00041FAB"/>
    <w:rsid w:val="0004425B"/>
    <w:rsid w:val="00044C3E"/>
    <w:rsid w:val="00045639"/>
    <w:rsid w:val="0004570A"/>
    <w:rsid w:val="00046648"/>
    <w:rsid w:val="00047BC8"/>
    <w:rsid w:val="00050313"/>
    <w:rsid w:val="000513FC"/>
    <w:rsid w:val="000525E1"/>
    <w:rsid w:val="00054256"/>
    <w:rsid w:val="00054B84"/>
    <w:rsid w:val="000554E1"/>
    <w:rsid w:val="000562FA"/>
    <w:rsid w:val="00056AAA"/>
    <w:rsid w:val="00056E52"/>
    <w:rsid w:val="00061CF0"/>
    <w:rsid w:val="00064766"/>
    <w:rsid w:val="0006533F"/>
    <w:rsid w:val="00066718"/>
    <w:rsid w:val="00066A66"/>
    <w:rsid w:val="000728BD"/>
    <w:rsid w:val="00072945"/>
    <w:rsid w:val="00073512"/>
    <w:rsid w:val="000757DC"/>
    <w:rsid w:val="0007747F"/>
    <w:rsid w:val="00080655"/>
    <w:rsid w:val="00080778"/>
    <w:rsid w:val="0008104F"/>
    <w:rsid w:val="00082343"/>
    <w:rsid w:val="00082642"/>
    <w:rsid w:val="00083460"/>
    <w:rsid w:val="0008397A"/>
    <w:rsid w:val="000843BA"/>
    <w:rsid w:val="0008521A"/>
    <w:rsid w:val="0008594A"/>
    <w:rsid w:val="000868DC"/>
    <w:rsid w:val="000872F1"/>
    <w:rsid w:val="00087B48"/>
    <w:rsid w:val="000901E4"/>
    <w:rsid w:val="000901E8"/>
    <w:rsid w:val="00090B0C"/>
    <w:rsid w:val="00096533"/>
    <w:rsid w:val="00097711"/>
    <w:rsid w:val="0009798A"/>
    <w:rsid w:val="00097D34"/>
    <w:rsid w:val="000A06E1"/>
    <w:rsid w:val="000A110D"/>
    <w:rsid w:val="000A18F9"/>
    <w:rsid w:val="000A1F14"/>
    <w:rsid w:val="000A6A1C"/>
    <w:rsid w:val="000A770A"/>
    <w:rsid w:val="000B016E"/>
    <w:rsid w:val="000B2DE1"/>
    <w:rsid w:val="000B2E1E"/>
    <w:rsid w:val="000B35BC"/>
    <w:rsid w:val="000B4378"/>
    <w:rsid w:val="000B48F0"/>
    <w:rsid w:val="000B4AD0"/>
    <w:rsid w:val="000B63BB"/>
    <w:rsid w:val="000C1C7E"/>
    <w:rsid w:val="000C1F8F"/>
    <w:rsid w:val="000C346D"/>
    <w:rsid w:val="000C407C"/>
    <w:rsid w:val="000C4089"/>
    <w:rsid w:val="000C4725"/>
    <w:rsid w:val="000C5330"/>
    <w:rsid w:val="000C5AF5"/>
    <w:rsid w:val="000C6B9C"/>
    <w:rsid w:val="000D2B87"/>
    <w:rsid w:val="000D2E22"/>
    <w:rsid w:val="000D31E6"/>
    <w:rsid w:val="000D54AA"/>
    <w:rsid w:val="000D5CF7"/>
    <w:rsid w:val="000D6566"/>
    <w:rsid w:val="000D790E"/>
    <w:rsid w:val="000D7E35"/>
    <w:rsid w:val="000E01F2"/>
    <w:rsid w:val="000E04C2"/>
    <w:rsid w:val="000E1DC0"/>
    <w:rsid w:val="000E40EA"/>
    <w:rsid w:val="000E6778"/>
    <w:rsid w:val="000E6BD2"/>
    <w:rsid w:val="000E72FB"/>
    <w:rsid w:val="000E757C"/>
    <w:rsid w:val="000E78B8"/>
    <w:rsid w:val="000F0CC5"/>
    <w:rsid w:val="000F0D8F"/>
    <w:rsid w:val="000F1791"/>
    <w:rsid w:val="000F27B7"/>
    <w:rsid w:val="000F5355"/>
    <w:rsid w:val="000F5635"/>
    <w:rsid w:val="000F586B"/>
    <w:rsid w:val="000F6746"/>
    <w:rsid w:val="000F6FDF"/>
    <w:rsid w:val="0010251F"/>
    <w:rsid w:val="001025A6"/>
    <w:rsid w:val="001027A0"/>
    <w:rsid w:val="001029DE"/>
    <w:rsid w:val="00102DE2"/>
    <w:rsid w:val="001038C8"/>
    <w:rsid w:val="00103CE3"/>
    <w:rsid w:val="00103D3B"/>
    <w:rsid w:val="001051D4"/>
    <w:rsid w:val="00105415"/>
    <w:rsid w:val="001061F7"/>
    <w:rsid w:val="001063D4"/>
    <w:rsid w:val="00106AD5"/>
    <w:rsid w:val="00107530"/>
    <w:rsid w:val="0010757A"/>
    <w:rsid w:val="00107D28"/>
    <w:rsid w:val="00110753"/>
    <w:rsid w:val="0011099E"/>
    <w:rsid w:val="00112105"/>
    <w:rsid w:val="001122AB"/>
    <w:rsid w:val="0011576B"/>
    <w:rsid w:val="001200D1"/>
    <w:rsid w:val="001202F5"/>
    <w:rsid w:val="00120446"/>
    <w:rsid w:val="00121238"/>
    <w:rsid w:val="00121475"/>
    <w:rsid w:val="00121AA8"/>
    <w:rsid w:val="00121B71"/>
    <w:rsid w:val="001227A5"/>
    <w:rsid w:val="00122C3C"/>
    <w:rsid w:val="00123560"/>
    <w:rsid w:val="00123658"/>
    <w:rsid w:val="00124826"/>
    <w:rsid w:val="00125543"/>
    <w:rsid w:val="0013066D"/>
    <w:rsid w:val="001306E8"/>
    <w:rsid w:val="00131809"/>
    <w:rsid w:val="001323D2"/>
    <w:rsid w:val="001332DF"/>
    <w:rsid w:val="0013383F"/>
    <w:rsid w:val="00136B6C"/>
    <w:rsid w:val="0013761A"/>
    <w:rsid w:val="00137BFD"/>
    <w:rsid w:val="00137E4D"/>
    <w:rsid w:val="001401DF"/>
    <w:rsid w:val="00140C06"/>
    <w:rsid w:val="00143799"/>
    <w:rsid w:val="0014511B"/>
    <w:rsid w:val="00145B19"/>
    <w:rsid w:val="00146D99"/>
    <w:rsid w:val="00152434"/>
    <w:rsid w:val="00154889"/>
    <w:rsid w:val="00156029"/>
    <w:rsid w:val="00156FB8"/>
    <w:rsid w:val="0015791F"/>
    <w:rsid w:val="00157B3F"/>
    <w:rsid w:val="00160BBD"/>
    <w:rsid w:val="00161F47"/>
    <w:rsid w:val="00164029"/>
    <w:rsid w:val="0016517E"/>
    <w:rsid w:val="00167272"/>
    <w:rsid w:val="00167842"/>
    <w:rsid w:val="0017224F"/>
    <w:rsid w:val="00173AFA"/>
    <w:rsid w:val="00174336"/>
    <w:rsid w:val="0017564D"/>
    <w:rsid w:val="00175CDE"/>
    <w:rsid w:val="0017641E"/>
    <w:rsid w:val="00177B83"/>
    <w:rsid w:val="00177DD4"/>
    <w:rsid w:val="00180511"/>
    <w:rsid w:val="00180C29"/>
    <w:rsid w:val="001824D3"/>
    <w:rsid w:val="00182A6D"/>
    <w:rsid w:val="00182CDB"/>
    <w:rsid w:val="001830EF"/>
    <w:rsid w:val="00183CEA"/>
    <w:rsid w:val="00183D0F"/>
    <w:rsid w:val="001840B7"/>
    <w:rsid w:val="001846E8"/>
    <w:rsid w:val="00186924"/>
    <w:rsid w:val="00186C12"/>
    <w:rsid w:val="0018718E"/>
    <w:rsid w:val="001873B5"/>
    <w:rsid w:val="00187C45"/>
    <w:rsid w:val="001916C1"/>
    <w:rsid w:val="00192482"/>
    <w:rsid w:val="001929B8"/>
    <w:rsid w:val="0019381B"/>
    <w:rsid w:val="00193AB8"/>
    <w:rsid w:val="001952D3"/>
    <w:rsid w:val="00195703"/>
    <w:rsid w:val="0019637E"/>
    <w:rsid w:val="001964D4"/>
    <w:rsid w:val="00196FC6"/>
    <w:rsid w:val="00197267"/>
    <w:rsid w:val="001A578A"/>
    <w:rsid w:val="001A5814"/>
    <w:rsid w:val="001A6EE8"/>
    <w:rsid w:val="001B061F"/>
    <w:rsid w:val="001B0751"/>
    <w:rsid w:val="001B0EDE"/>
    <w:rsid w:val="001B1302"/>
    <w:rsid w:val="001B193C"/>
    <w:rsid w:val="001B212E"/>
    <w:rsid w:val="001B2514"/>
    <w:rsid w:val="001B2F36"/>
    <w:rsid w:val="001B319B"/>
    <w:rsid w:val="001B3929"/>
    <w:rsid w:val="001B3BDE"/>
    <w:rsid w:val="001B5597"/>
    <w:rsid w:val="001B67D1"/>
    <w:rsid w:val="001B6B73"/>
    <w:rsid w:val="001B6EAF"/>
    <w:rsid w:val="001C1CC2"/>
    <w:rsid w:val="001C1ED8"/>
    <w:rsid w:val="001C3804"/>
    <w:rsid w:val="001C3857"/>
    <w:rsid w:val="001C46E3"/>
    <w:rsid w:val="001C515A"/>
    <w:rsid w:val="001C616E"/>
    <w:rsid w:val="001C7848"/>
    <w:rsid w:val="001C7DFF"/>
    <w:rsid w:val="001D0BA2"/>
    <w:rsid w:val="001D1543"/>
    <w:rsid w:val="001D2C03"/>
    <w:rsid w:val="001D3B9B"/>
    <w:rsid w:val="001D5A51"/>
    <w:rsid w:val="001D5FBC"/>
    <w:rsid w:val="001D69CE"/>
    <w:rsid w:val="001D6B5E"/>
    <w:rsid w:val="001E0EA6"/>
    <w:rsid w:val="001E0EE0"/>
    <w:rsid w:val="001E365F"/>
    <w:rsid w:val="001E44F5"/>
    <w:rsid w:val="001E4BD2"/>
    <w:rsid w:val="001E56AC"/>
    <w:rsid w:val="001E6305"/>
    <w:rsid w:val="001E663E"/>
    <w:rsid w:val="001E77DB"/>
    <w:rsid w:val="001E7E96"/>
    <w:rsid w:val="001F034A"/>
    <w:rsid w:val="001F4E0A"/>
    <w:rsid w:val="001F557A"/>
    <w:rsid w:val="001F56B2"/>
    <w:rsid w:val="001F5ABC"/>
    <w:rsid w:val="001F5C90"/>
    <w:rsid w:val="001F5CD6"/>
    <w:rsid w:val="001F7354"/>
    <w:rsid w:val="002001C6"/>
    <w:rsid w:val="0020057D"/>
    <w:rsid w:val="00201815"/>
    <w:rsid w:val="002019E3"/>
    <w:rsid w:val="00201C5B"/>
    <w:rsid w:val="00201FBC"/>
    <w:rsid w:val="00205807"/>
    <w:rsid w:val="0020594C"/>
    <w:rsid w:val="00205F04"/>
    <w:rsid w:val="0021075A"/>
    <w:rsid w:val="00210B36"/>
    <w:rsid w:val="0021126A"/>
    <w:rsid w:val="00211418"/>
    <w:rsid w:val="002116DC"/>
    <w:rsid w:val="00211C65"/>
    <w:rsid w:val="00211E6A"/>
    <w:rsid w:val="00211F1A"/>
    <w:rsid w:val="0021296D"/>
    <w:rsid w:val="00214A0A"/>
    <w:rsid w:val="00214EA0"/>
    <w:rsid w:val="00215000"/>
    <w:rsid w:val="00215592"/>
    <w:rsid w:val="002159E1"/>
    <w:rsid w:val="00215E56"/>
    <w:rsid w:val="00216960"/>
    <w:rsid w:val="00217263"/>
    <w:rsid w:val="00220D6C"/>
    <w:rsid w:val="002214B1"/>
    <w:rsid w:val="00221587"/>
    <w:rsid w:val="00222006"/>
    <w:rsid w:val="00222568"/>
    <w:rsid w:val="002227E8"/>
    <w:rsid w:val="0022308B"/>
    <w:rsid w:val="00223478"/>
    <w:rsid w:val="00223922"/>
    <w:rsid w:val="00223A40"/>
    <w:rsid w:val="00223EF1"/>
    <w:rsid w:val="00224453"/>
    <w:rsid w:val="002244CC"/>
    <w:rsid w:val="00225059"/>
    <w:rsid w:val="00225285"/>
    <w:rsid w:val="00225988"/>
    <w:rsid w:val="002261A1"/>
    <w:rsid w:val="00226CBB"/>
    <w:rsid w:val="00226D60"/>
    <w:rsid w:val="002275C7"/>
    <w:rsid w:val="00227A59"/>
    <w:rsid w:val="00227B3E"/>
    <w:rsid w:val="002300C5"/>
    <w:rsid w:val="002312A7"/>
    <w:rsid w:val="00231771"/>
    <w:rsid w:val="00233022"/>
    <w:rsid w:val="002337E6"/>
    <w:rsid w:val="00235FB1"/>
    <w:rsid w:val="00236461"/>
    <w:rsid w:val="002379EE"/>
    <w:rsid w:val="00237FFD"/>
    <w:rsid w:val="00240081"/>
    <w:rsid w:val="00240FC3"/>
    <w:rsid w:val="002439A0"/>
    <w:rsid w:val="00243D15"/>
    <w:rsid w:val="00243D8F"/>
    <w:rsid w:val="0024521B"/>
    <w:rsid w:val="0024558F"/>
    <w:rsid w:val="002466E1"/>
    <w:rsid w:val="0024797F"/>
    <w:rsid w:val="002539D4"/>
    <w:rsid w:val="00253CBF"/>
    <w:rsid w:val="002541F5"/>
    <w:rsid w:val="00254A36"/>
    <w:rsid w:val="002564A4"/>
    <w:rsid w:val="00257970"/>
    <w:rsid w:val="0026089A"/>
    <w:rsid w:val="00260B11"/>
    <w:rsid w:val="00260D8A"/>
    <w:rsid w:val="00262C05"/>
    <w:rsid w:val="00263033"/>
    <w:rsid w:val="00265319"/>
    <w:rsid w:val="00265830"/>
    <w:rsid w:val="0026662F"/>
    <w:rsid w:val="0027449C"/>
    <w:rsid w:val="00274BE0"/>
    <w:rsid w:val="00274CFE"/>
    <w:rsid w:val="00276DF6"/>
    <w:rsid w:val="00277597"/>
    <w:rsid w:val="0028089A"/>
    <w:rsid w:val="00280BE8"/>
    <w:rsid w:val="00281DAF"/>
    <w:rsid w:val="00283895"/>
    <w:rsid w:val="00284D32"/>
    <w:rsid w:val="00286F80"/>
    <w:rsid w:val="002900C1"/>
    <w:rsid w:val="00292751"/>
    <w:rsid w:val="002948AC"/>
    <w:rsid w:val="0029554D"/>
    <w:rsid w:val="00296E99"/>
    <w:rsid w:val="00297E1B"/>
    <w:rsid w:val="002A1906"/>
    <w:rsid w:val="002A2081"/>
    <w:rsid w:val="002A318F"/>
    <w:rsid w:val="002A3C10"/>
    <w:rsid w:val="002A4610"/>
    <w:rsid w:val="002A4BD0"/>
    <w:rsid w:val="002A71BD"/>
    <w:rsid w:val="002A7348"/>
    <w:rsid w:val="002B0BCA"/>
    <w:rsid w:val="002B1C37"/>
    <w:rsid w:val="002B24A9"/>
    <w:rsid w:val="002B3049"/>
    <w:rsid w:val="002B3345"/>
    <w:rsid w:val="002B4A6C"/>
    <w:rsid w:val="002B680B"/>
    <w:rsid w:val="002B73EA"/>
    <w:rsid w:val="002B7871"/>
    <w:rsid w:val="002C10C8"/>
    <w:rsid w:val="002C1F11"/>
    <w:rsid w:val="002C3384"/>
    <w:rsid w:val="002C5754"/>
    <w:rsid w:val="002C6942"/>
    <w:rsid w:val="002C738A"/>
    <w:rsid w:val="002C75A6"/>
    <w:rsid w:val="002D00BE"/>
    <w:rsid w:val="002D02C0"/>
    <w:rsid w:val="002D19D9"/>
    <w:rsid w:val="002D2E94"/>
    <w:rsid w:val="002D5815"/>
    <w:rsid w:val="002D648C"/>
    <w:rsid w:val="002D6C25"/>
    <w:rsid w:val="002D73DD"/>
    <w:rsid w:val="002E016B"/>
    <w:rsid w:val="002E07F5"/>
    <w:rsid w:val="002E0B1B"/>
    <w:rsid w:val="002E12BF"/>
    <w:rsid w:val="002E191E"/>
    <w:rsid w:val="002E1B77"/>
    <w:rsid w:val="002E2C08"/>
    <w:rsid w:val="002E3C4A"/>
    <w:rsid w:val="002E3CC6"/>
    <w:rsid w:val="002E5219"/>
    <w:rsid w:val="002E5367"/>
    <w:rsid w:val="002E54BD"/>
    <w:rsid w:val="002E583A"/>
    <w:rsid w:val="002E636F"/>
    <w:rsid w:val="002E6CAB"/>
    <w:rsid w:val="002E6D01"/>
    <w:rsid w:val="002E7109"/>
    <w:rsid w:val="002E74C5"/>
    <w:rsid w:val="002F073C"/>
    <w:rsid w:val="002F0D02"/>
    <w:rsid w:val="002F125B"/>
    <w:rsid w:val="002F19E1"/>
    <w:rsid w:val="002F2BC8"/>
    <w:rsid w:val="002F30A1"/>
    <w:rsid w:val="002F57C8"/>
    <w:rsid w:val="002F59E5"/>
    <w:rsid w:val="002F5D0B"/>
    <w:rsid w:val="002F6047"/>
    <w:rsid w:val="002F62D0"/>
    <w:rsid w:val="002F66EF"/>
    <w:rsid w:val="002F6E8E"/>
    <w:rsid w:val="002F7505"/>
    <w:rsid w:val="0030012F"/>
    <w:rsid w:val="0030290D"/>
    <w:rsid w:val="00302D65"/>
    <w:rsid w:val="00303209"/>
    <w:rsid w:val="0030414D"/>
    <w:rsid w:val="0030483B"/>
    <w:rsid w:val="00304F4C"/>
    <w:rsid w:val="00305229"/>
    <w:rsid w:val="0030525F"/>
    <w:rsid w:val="0030531D"/>
    <w:rsid w:val="003063B9"/>
    <w:rsid w:val="0030683A"/>
    <w:rsid w:val="00306857"/>
    <w:rsid w:val="00310A40"/>
    <w:rsid w:val="00311A4E"/>
    <w:rsid w:val="00312291"/>
    <w:rsid w:val="0031252A"/>
    <w:rsid w:val="00312856"/>
    <w:rsid w:val="003156B2"/>
    <w:rsid w:val="00315B12"/>
    <w:rsid w:val="003164D0"/>
    <w:rsid w:val="003179A9"/>
    <w:rsid w:val="003207D5"/>
    <w:rsid w:val="0032095F"/>
    <w:rsid w:val="00323138"/>
    <w:rsid w:val="00323E9A"/>
    <w:rsid w:val="00324F20"/>
    <w:rsid w:val="003300F0"/>
    <w:rsid w:val="00332536"/>
    <w:rsid w:val="00334A26"/>
    <w:rsid w:val="003351D9"/>
    <w:rsid w:val="00336498"/>
    <w:rsid w:val="0033666F"/>
    <w:rsid w:val="00337BB0"/>
    <w:rsid w:val="003405EA"/>
    <w:rsid w:val="003407E3"/>
    <w:rsid w:val="00341AB8"/>
    <w:rsid w:val="00342D75"/>
    <w:rsid w:val="003430A9"/>
    <w:rsid w:val="00345559"/>
    <w:rsid w:val="00346649"/>
    <w:rsid w:val="003466EB"/>
    <w:rsid w:val="00346C8F"/>
    <w:rsid w:val="00347FF5"/>
    <w:rsid w:val="00350183"/>
    <w:rsid w:val="00351BFC"/>
    <w:rsid w:val="0035235F"/>
    <w:rsid w:val="00354641"/>
    <w:rsid w:val="00356D50"/>
    <w:rsid w:val="00356FAA"/>
    <w:rsid w:val="0036054E"/>
    <w:rsid w:val="00361072"/>
    <w:rsid w:val="0036109C"/>
    <w:rsid w:val="00362664"/>
    <w:rsid w:val="0036282A"/>
    <w:rsid w:val="00363698"/>
    <w:rsid w:val="00363836"/>
    <w:rsid w:val="00363A91"/>
    <w:rsid w:val="00364620"/>
    <w:rsid w:val="00364A17"/>
    <w:rsid w:val="003652C4"/>
    <w:rsid w:val="003679B1"/>
    <w:rsid w:val="0037157B"/>
    <w:rsid w:val="003719A6"/>
    <w:rsid w:val="0037305F"/>
    <w:rsid w:val="003736C4"/>
    <w:rsid w:val="003741BD"/>
    <w:rsid w:val="00374840"/>
    <w:rsid w:val="003755B8"/>
    <w:rsid w:val="00375852"/>
    <w:rsid w:val="00377A59"/>
    <w:rsid w:val="00380586"/>
    <w:rsid w:val="00381BF5"/>
    <w:rsid w:val="003836C6"/>
    <w:rsid w:val="003836D5"/>
    <w:rsid w:val="00384C1B"/>
    <w:rsid w:val="003861C7"/>
    <w:rsid w:val="00386F36"/>
    <w:rsid w:val="00387A2E"/>
    <w:rsid w:val="00390CDB"/>
    <w:rsid w:val="00390D24"/>
    <w:rsid w:val="003911AD"/>
    <w:rsid w:val="00392BB4"/>
    <w:rsid w:val="0039309C"/>
    <w:rsid w:val="00394362"/>
    <w:rsid w:val="00395062"/>
    <w:rsid w:val="00395E92"/>
    <w:rsid w:val="00396680"/>
    <w:rsid w:val="0039724C"/>
    <w:rsid w:val="00397D9A"/>
    <w:rsid w:val="003A035C"/>
    <w:rsid w:val="003A0E1C"/>
    <w:rsid w:val="003A131C"/>
    <w:rsid w:val="003A1B25"/>
    <w:rsid w:val="003A2540"/>
    <w:rsid w:val="003A2828"/>
    <w:rsid w:val="003A2864"/>
    <w:rsid w:val="003A2A91"/>
    <w:rsid w:val="003A3456"/>
    <w:rsid w:val="003A36A6"/>
    <w:rsid w:val="003A599D"/>
    <w:rsid w:val="003A5BA8"/>
    <w:rsid w:val="003A7AF0"/>
    <w:rsid w:val="003A7D22"/>
    <w:rsid w:val="003B0F4C"/>
    <w:rsid w:val="003B1A74"/>
    <w:rsid w:val="003B2843"/>
    <w:rsid w:val="003B68C8"/>
    <w:rsid w:val="003B69B9"/>
    <w:rsid w:val="003B7F5C"/>
    <w:rsid w:val="003C01F0"/>
    <w:rsid w:val="003C079F"/>
    <w:rsid w:val="003C0A68"/>
    <w:rsid w:val="003C1E4F"/>
    <w:rsid w:val="003C26C0"/>
    <w:rsid w:val="003C29DA"/>
    <w:rsid w:val="003C30FE"/>
    <w:rsid w:val="003C4693"/>
    <w:rsid w:val="003C6978"/>
    <w:rsid w:val="003D1047"/>
    <w:rsid w:val="003D1B10"/>
    <w:rsid w:val="003D3FC6"/>
    <w:rsid w:val="003D5B02"/>
    <w:rsid w:val="003D5F39"/>
    <w:rsid w:val="003D6EB5"/>
    <w:rsid w:val="003E061B"/>
    <w:rsid w:val="003E0A01"/>
    <w:rsid w:val="003E17BC"/>
    <w:rsid w:val="003E1E39"/>
    <w:rsid w:val="003E4790"/>
    <w:rsid w:val="003E5F05"/>
    <w:rsid w:val="003E623A"/>
    <w:rsid w:val="003E7973"/>
    <w:rsid w:val="003F033E"/>
    <w:rsid w:val="003F2560"/>
    <w:rsid w:val="003F30B6"/>
    <w:rsid w:val="003F37CA"/>
    <w:rsid w:val="003F3A79"/>
    <w:rsid w:val="003F3BD8"/>
    <w:rsid w:val="003F4D8B"/>
    <w:rsid w:val="003F7AD7"/>
    <w:rsid w:val="004003B3"/>
    <w:rsid w:val="00401D2D"/>
    <w:rsid w:val="00404F93"/>
    <w:rsid w:val="004050E9"/>
    <w:rsid w:val="00405E28"/>
    <w:rsid w:val="00407069"/>
    <w:rsid w:val="00407623"/>
    <w:rsid w:val="00410560"/>
    <w:rsid w:val="00412172"/>
    <w:rsid w:val="0041378D"/>
    <w:rsid w:val="00413A70"/>
    <w:rsid w:val="00414C72"/>
    <w:rsid w:val="004162FB"/>
    <w:rsid w:val="00416E6E"/>
    <w:rsid w:val="00417196"/>
    <w:rsid w:val="00417408"/>
    <w:rsid w:val="004209A0"/>
    <w:rsid w:val="00421681"/>
    <w:rsid w:val="00422254"/>
    <w:rsid w:val="004247A6"/>
    <w:rsid w:val="004251AA"/>
    <w:rsid w:val="00425216"/>
    <w:rsid w:val="00425E9A"/>
    <w:rsid w:val="00426631"/>
    <w:rsid w:val="00426A31"/>
    <w:rsid w:val="00426E5C"/>
    <w:rsid w:val="004276DB"/>
    <w:rsid w:val="00431A01"/>
    <w:rsid w:val="00433CB3"/>
    <w:rsid w:val="00433E86"/>
    <w:rsid w:val="00434320"/>
    <w:rsid w:val="00435577"/>
    <w:rsid w:val="0043566C"/>
    <w:rsid w:val="00436085"/>
    <w:rsid w:val="00436339"/>
    <w:rsid w:val="00436345"/>
    <w:rsid w:val="0043752C"/>
    <w:rsid w:val="00440821"/>
    <w:rsid w:val="004414FD"/>
    <w:rsid w:val="00442AB4"/>
    <w:rsid w:val="004432ED"/>
    <w:rsid w:val="00443801"/>
    <w:rsid w:val="00444FCA"/>
    <w:rsid w:val="00445047"/>
    <w:rsid w:val="004464F6"/>
    <w:rsid w:val="00446DB2"/>
    <w:rsid w:val="00446EEF"/>
    <w:rsid w:val="00450911"/>
    <w:rsid w:val="004529C7"/>
    <w:rsid w:val="00452DFB"/>
    <w:rsid w:val="00454EAA"/>
    <w:rsid w:val="004562CF"/>
    <w:rsid w:val="004566B8"/>
    <w:rsid w:val="00456AED"/>
    <w:rsid w:val="00456C4E"/>
    <w:rsid w:val="00456E61"/>
    <w:rsid w:val="00457462"/>
    <w:rsid w:val="00457488"/>
    <w:rsid w:val="00457B22"/>
    <w:rsid w:val="00460E1F"/>
    <w:rsid w:val="00460E5F"/>
    <w:rsid w:val="00461304"/>
    <w:rsid w:val="00461430"/>
    <w:rsid w:val="004637EA"/>
    <w:rsid w:val="00467E06"/>
    <w:rsid w:val="00472716"/>
    <w:rsid w:val="00473A2F"/>
    <w:rsid w:val="00473FA5"/>
    <w:rsid w:val="004740D2"/>
    <w:rsid w:val="00474D5A"/>
    <w:rsid w:val="00474EDC"/>
    <w:rsid w:val="0047540A"/>
    <w:rsid w:val="00475828"/>
    <w:rsid w:val="00475AA7"/>
    <w:rsid w:val="00476142"/>
    <w:rsid w:val="0047645F"/>
    <w:rsid w:val="0047787A"/>
    <w:rsid w:val="00481DC3"/>
    <w:rsid w:val="00482044"/>
    <w:rsid w:val="004825B2"/>
    <w:rsid w:val="00482751"/>
    <w:rsid w:val="00482FE6"/>
    <w:rsid w:val="00483A61"/>
    <w:rsid w:val="0048471B"/>
    <w:rsid w:val="00484EFB"/>
    <w:rsid w:val="00487F1C"/>
    <w:rsid w:val="004910B7"/>
    <w:rsid w:val="0049196E"/>
    <w:rsid w:val="0049219F"/>
    <w:rsid w:val="004922D9"/>
    <w:rsid w:val="00492499"/>
    <w:rsid w:val="00492978"/>
    <w:rsid w:val="00492CE7"/>
    <w:rsid w:val="004933DC"/>
    <w:rsid w:val="004937BE"/>
    <w:rsid w:val="00495CF6"/>
    <w:rsid w:val="00495D4A"/>
    <w:rsid w:val="00495E0C"/>
    <w:rsid w:val="00496DC2"/>
    <w:rsid w:val="00497336"/>
    <w:rsid w:val="0049750E"/>
    <w:rsid w:val="00497FD0"/>
    <w:rsid w:val="004A0EDE"/>
    <w:rsid w:val="004A1608"/>
    <w:rsid w:val="004A291E"/>
    <w:rsid w:val="004A345E"/>
    <w:rsid w:val="004A3488"/>
    <w:rsid w:val="004A4FD9"/>
    <w:rsid w:val="004A5557"/>
    <w:rsid w:val="004A6005"/>
    <w:rsid w:val="004A63C9"/>
    <w:rsid w:val="004B2D3E"/>
    <w:rsid w:val="004B2E5D"/>
    <w:rsid w:val="004B30C4"/>
    <w:rsid w:val="004B3755"/>
    <w:rsid w:val="004B45EA"/>
    <w:rsid w:val="004B68E5"/>
    <w:rsid w:val="004B7580"/>
    <w:rsid w:val="004C0003"/>
    <w:rsid w:val="004C4E1D"/>
    <w:rsid w:val="004C559A"/>
    <w:rsid w:val="004C5F67"/>
    <w:rsid w:val="004C6092"/>
    <w:rsid w:val="004C6286"/>
    <w:rsid w:val="004C7956"/>
    <w:rsid w:val="004C7F11"/>
    <w:rsid w:val="004D0164"/>
    <w:rsid w:val="004D05F8"/>
    <w:rsid w:val="004D1551"/>
    <w:rsid w:val="004D2976"/>
    <w:rsid w:val="004D331E"/>
    <w:rsid w:val="004D38C4"/>
    <w:rsid w:val="004D577E"/>
    <w:rsid w:val="004D6559"/>
    <w:rsid w:val="004D70FB"/>
    <w:rsid w:val="004D7268"/>
    <w:rsid w:val="004D7BC7"/>
    <w:rsid w:val="004D7DF8"/>
    <w:rsid w:val="004E026A"/>
    <w:rsid w:val="004E13E2"/>
    <w:rsid w:val="004E355D"/>
    <w:rsid w:val="004E3C63"/>
    <w:rsid w:val="004E406A"/>
    <w:rsid w:val="004E40F3"/>
    <w:rsid w:val="004E557E"/>
    <w:rsid w:val="004E659B"/>
    <w:rsid w:val="004E6F70"/>
    <w:rsid w:val="004F0570"/>
    <w:rsid w:val="004F0B08"/>
    <w:rsid w:val="004F5F61"/>
    <w:rsid w:val="004F7337"/>
    <w:rsid w:val="004F7608"/>
    <w:rsid w:val="00500AB3"/>
    <w:rsid w:val="00501DC3"/>
    <w:rsid w:val="00501E53"/>
    <w:rsid w:val="005027A9"/>
    <w:rsid w:val="00503940"/>
    <w:rsid w:val="005057F4"/>
    <w:rsid w:val="0050696F"/>
    <w:rsid w:val="0050716A"/>
    <w:rsid w:val="00507422"/>
    <w:rsid w:val="00507848"/>
    <w:rsid w:val="00507BD2"/>
    <w:rsid w:val="005132A4"/>
    <w:rsid w:val="00513883"/>
    <w:rsid w:val="00513E1B"/>
    <w:rsid w:val="005150C3"/>
    <w:rsid w:val="0051675C"/>
    <w:rsid w:val="00517872"/>
    <w:rsid w:val="00517DFD"/>
    <w:rsid w:val="00517F11"/>
    <w:rsid w:val="0052093F"/>
    <w:rsid w:val="00520DF0"/>
    <w:rsid w:val="00521354"/>
    <w:rsid w:val="00522E5D"/>
    <w:rsid w:val="005231A1"/>
    <w:rsid w:val="005232D0"/>
    <w:rsid w:val="00524226"/>
    <w:rsid w:val="00524EC0"/>
    <w:rsid w:val="00527D4D"/>
    <w:rsid w:val="00534269"/>
    <w:rsid w:val="00534AA5"/>
    <w:rsid w:val="00534F93"/>
    <w:rsid w:val="0053525F"/>
    <w:rsid w:val="0053552F"/>
    <w:rsid w:val="00536B42"/>
    <w:rsid w:val="00537FDF"/>
    <w:rsid w:val="00541DD2"/>
    <w:rsid w:val="0054237E"/>
    <w:rsid w:val="005426AE"/>
    <w:rsid w:val="0054289E"/>
    <w:rsid w:val="00544E99"/>
    <w:rsid w:val="00545C16"/>
    <w:rsid w:val="00546C75"/>
    <w:rsid w:val="005476FD"/>
    <w:rsid w:val="00547807"/>
    <w:rsid w:val="00550217"/>
    <w:rsid w:val="005518D3"/>
    <w:rsid w:val="00551959"/>
    <w:rsid w:val="00551E27"/>
    <w:rsid w:val="00551ED4"/>
    <w:rsid w:val="00551FF1"/>
    <w:rsid w:val="00555FFE"/>
    <w:rsid w:val="005575A1"/>
    <w:rsid w:val="00557F4C"/>
    <w:rsid w:val="00560D94"/>
    <w:rsid w:val="00563459"/>
    <w:rsid w:val="0056468F"/>
    <w:rsid w:val="00564A82"/>
    <w:rsid w:val="00565204"/>
    <w:rsid w:val="00565419"/>
    <w:rsid w:val="005658C1"/>
    <w:rsid w:val="00566440"/>
    <w:rsid w:val="005664E9"/>
    <w:rsid w:val="00567B2F"/>
    <w:rsid w:val="00570F51"/>
    <w:rsid w:val="0057106C"/>
    <w:rsid w:val="00571B87"/>
    <w:rsid w:val="0057244E"/>
    <w:rsid w:val="00572AFF"/>
    <w:rsid w:val="00573398"/>
    <w:rsid w:val="0057339B"/>
    <w:rsid w:val="005735EA"/>
    <w:rsid w:val="00573EFD"/>
    <w:rsid w:val="0057469F"/>
    <w:rsid w:val="00574931"/>
    <w:rsid w:val="00576154"/>
    <w:rsid w:val="00580369"/>
    <w:rsid w:val="0058070A"/>
    <w:rsid w:val="00580CD9"/>
    <w:rsid w:val="00580D70"/>
    <w:rsid w:val="0058110A"/>
    <w:rsid w:val="00581EB6"/>
    <w:rsid w:val="00583615"/>
    <w:rsid w:val="00584097"/>
    <w:rsid w:val="005851C2"/>
    <w:rsid w:val="00585646"/>
    <w:rsid w:val="0058611E"/>
    <w:rsid w:val="0058715F"/>
    <w:rsid w:val="005920D2"/>
    <w:rsid w:val="0059224E"/>
    <w:rsid w:val="0059399E"/>
    <w:rsid w:val="00594E84"/>
    <w:rsid w:val="00595C55"/>
    <w:rsid w:val="00596499"/>
    <w:rsid w:val="005971B5"/>
    <w:rsid w:val="005974D3"/>
    <w:rsid w:val="00597641"/>
    <w:rsid w:val="005978A9"/>
    <w:rsid w:val="005A0099"/>
    <w:rsid w:val="005A0469"/>
    <w:rsid w:val="005A145F"/>
    <w:rsid w:val="005A1662"/>
    <w:rsid w:val="005A26FD"/>
    <w:rsid w:val="005A2997"/>
    <w:rsid w:val="005A3492"/>
    <w:rsid w:val="005A3D03"/>
    <w:rsid w:val="005A4222"/>
    <w:rsid w:val="005A49A8"/>
    <w:rsid w:val="005A4DDC"/>
    <w:rsid w:val="005A5971"/>
    <w:rsid w:val="005A5A97"/>
    <w:rsid w:val="005A666B"/>
    <w:rsid w:val="005A7A81"/>
    <w:rsid w:val="005A7AF5"/>
    <w:rsid w:val="005B1924"/>
    <w:rsid w:val="005B1CFD"/>
    <w:rsid w:val="005B224C"/>
    <w:rsid w:val="005B22CA"/>
    <w:rsid w:val="005B2D32"/>
    <w:rsid w:val="005B3E60"/>
    <w:rsid w:val="005B4440"/>
    <w:rsid w:val="005B65CB"/>
    <w:rsid w:val="005B7E51"/>
    <w:rsid w:val="005C0358"/>
    <w:rsid w:val="005C1385"/>
    <w:rsid w:val="005C2ACE"/>
    <w:rsid w:val="005C2FD9"/>
    <w:rsid w:val="005C42AA"/>
    <w:rsid w:val="005C46EB"/>
    <w:rsid w:val="005C56F1"/>
    <w:rsid w:val="005C5EDB"/>
    <w:rsid w:val="005C61A0"/>
    <w:rsid w:val="005C6819"/>
    <w:rsid w:val="005C735A"/>
    <w:rsid w:val="005C7C92"/>
    <w:rsid w:val="005D0820"/>
    <w:rsid w:val="005D19CF"/>
    <w:rsid w:val="005D1CD8"/>
    <w:rsid w:val="005D1EEE"/>
    <w:rsid w:val="005D2224"/>
    <w:rsid w:val="005D2308"/>
    <w:rsid w:val="005D2E2F"/>
    <w:rsid w:val="005D4156"/>
    <w:rsid w:val="005D4C9B"/>
    <w:rsid w:val="005D5289"/>
    <w:rsid w:val="005D5B8C"/>
    <w:rsid w:val="005D7655"/>
    <w:rsid w:val="005E0069"/>
    <w:rsid w:val="005E02BB"/>
    <w:rsid w:val="005E0B98"/>
    <w:rsid w:val="005E13C9"/>
    <w:rsid w:val="005E208F"/>
    <w:rsid w:val="005E34E4"/>
    <w:rsid w:val="005E4DD3"/>
    <w:rsid w:val="005E5874"/>
    <w:rsid w:val="005E6211"/>
    <w:rsid w:val="005E64D7"/>
    <w:rsid w:val="005E76FD"/>
    <w:rsid w:val="005E7F67"/>
    <w:rsid w:val="005F0F58"/>
    <w:rsid w:val="005F25B4"/>
    <w:rsid w:val="005F2E60"/>
    <w:rsid w:val="005F3466"/>
    <w:rsid w:val="005F51BF"/>
    <w:rsid w:val="005F550F"/>
    <w:rsid w:val="005F561A"/>
    <w:rsid w:val="005F5DE9"/>
    <w:rsid w:val="005F7467"/>
    <w:rsid w:val="00600291"/>
    <w:rsid w:val="00602218"/>
    <w:rsid w:val="00604229"/>
    <w:rsid w:val="006050DC"/>
    <w:rsid w:val="00605720"/>
    <w:rsid w:val="00606145"/>
    <w:rsid w:val="00610A21"/>
    <w:rsid w:val="00612396"/>
    <w:rsid w:val="00612890"/>
    <w:rsid w:val="00612B6D"/>
    <w:rsid w:val="00612BC1"/>
    <w:rsid w:val="00612F5A"/>
    <w:rsid w:val="00613E1B"/>
    <w:rsid w:val="00614332"/>
    <w:rsid w:val="0061488E"/>
    <w:rsid w:val="0061525E"/>
    <w:rsid w:val="006157F7"/>
    <w:rsid w:val="00615E02"/>
    <w:rsid w:val="00616545"/>
    <w:rsid w:val="00616E12"/>
    <w:rsid w:val="00620344"/>
    <w:rsid w:val="006208FB"/>
    <w:rsid w:val="006228A4"/>
    <w:rsid w:val="00622C51"/>
    <w:rsid w:val="006231A5"/>
    <w:rsid w:val="00623A91"/>
    <w:rsid w:val="0062537B"/>
    <w:rsid w:val="0062573A"/>
    <w:rsid w:val="00625918"/>
    <w:rsid w:val="00626CFC"/>
    <w:rsid w:val="00626E30"/>
    <w:rsid w:val="0063060D"/>
    <w:rsid w:val="0063076E"/>
    <w:rsid w:val="006332F6"/>
    <w:rsid w:val="0063483F"/>
    <w:rsid w:val="00634E5C"/>
    <w:rsid w:val="00635C3A"/>
    <w:rsid w:val="0063718A"/>
    <w:rsid w:val="0063776F"/>
    <w:rsid w:val="00640431"/>
    <w:rsid w:val="0064185E"/>
    <w:rsid w:val="00641B9D"/>
    <w:rsid w:val="006422CA"/>
    <w:rsid w:val="00642F7F"/>
    <w:rsid w:val="0064301B"/>
    <w:rsid w:val="00644F8F"/>
    <w:rsid w:val="00645166"/>
    <w:rsid w:val="0064565C"/>
    <w:rsid w:val="0064715B"/>
    <w:rsid w:val="0064788B"/>
    <w:rsid w:val="00647B69"/>
    <w:rsid w:val="00650A77"/>
    <w:rsid w:val="006518EA"/>
    <w:rsid w:val="00652A46"/>
    <w:rsid w:val="006540C8"/>
    <w:rsid w:val="00654B8C"/>
    <w:rsid w:val="006566F8"/>
    <w:rsid w:val="006579DC"/>
    <w:rsid w:val="00657F63"/>
    <w:rsid w:val="00660B6B"/>
    <w:rsid w:val="0066138C"/>
    <w:rsid w:val="006615B2"/>
    <w:rsid w:val="00661A6B"/>
    <w:rsid w:val="00663194"/>
    <w:rsid w:val="0066339D"/>
    <w:rsid w:val="006635F0"/>
    <w:rsid w:val="006647B7"/>
    <w:rsid w:val="00665AC3"/>
    <w:rsid w:val="00665D69"/>
    <w:rsid w:val="0066757E"/>
    <w:rsid w:val="00670BF0"/>
    <w:rsid w:val="00671137"/>
    <w:rsid w:val="00671D6B"/>
    <w:rsid w:val="0067557D"/>
    <w:rsid w:val="00675750"/>
    <w:rsid w:val="00675E5F"/>
    <w:rsid w:val="00676A17"/>
    <w:rsid w:val="00677F2C"/>
    <w:rsid w:val="006805ED"/>
    <w:rsid w:val="0068345D"/>
    <w:rsid w:val="00686CCD"/>
    <w:rsid w:val="00687B57"/>
    <w:rsid w:val="00687D2C"/>
    <w:rsid w:val="00690513"/>
    <w:rsid w:val="0069193B"/>
    <w:rsid w:val="0069203A"/>
    <w:rsid w:val="00692B5E"/>
    <w:rsid w:val="00693E0A"/>
    <w:rsid w:val="0069430A"/>
    <w:rsid w:val="00694386"/>
    <w:rsid w:val="006968BA"/>
    <w:rsid w:val="006970E8"/>
    <w:rsid w:val="00697A4E"/>
    <w:rsid w:val="006A0090"/>
    <w:rsid w:val="006A0CC4"/>
    <w:rsid w:val="006A1E49"/>
    <w:rsid w:val="006A2195"/>
    <w:rsid w:val="006A27C5"/>
    <w:rsid w:val="006A3931"/>
    <w:rsid w:val="006A3DFF"/>
    <w:rsid w:val="006A3E8B"/>
    <w:rsid w:val="006A4BF9"/>
    <w:rsid w:val="006A65A1"/>
    <w:rsid w:val="006A7480"/>
    <w:rsid w:val="006A792A"/>
    <w:rsid w:val="006B0228"/>
    <w:rsid w:val="006B0614"/>
    <w:rsid w:val="006B1346"/>
    <w:rsid w:val="006B1FFA"/>
    <w:rsid w:val="006B4BEF"/>
    <w:rsid w:val="006B4CAB"/>
    <w:rsid w:val="006B4DDD"/>
    <w:rsid w:val="006B535A"/>
    <w:rsid w:val="006B5A97"/>
    <w:rsid w:val="006B6306"/>
    <w:rsid w:val="006B65F4"/>
    <w:rsid w:val="006B68B7"/>
    <w:rsid w:val="006B790D"/>
    <w:rsid w:val="006B7ED9"/>
    <w:rsid w:val="006C01AB"/>
    <w:rsid w:val="006C0755"/>
    <w:rsid w:val="006C0F6D"/>
    <w:rsid w:val="006C1135"/>
    <w:rsid w:val="006C1501"/>
    <w:rsid w:val="006C15C4"/>
    <w:rsid w:val="006C20F2"/>
    <w:rsid w:val="006C2A21"/>
    <w:rsid w:val="006C48CC"/>
    <w:rsid w:val="006C4BCD"/>
    <w:rsid w:val="006C4C43"/>
    <w:rsid w:val="006C50A9"/>
    <w:rsid w:val="006C5319"/>
    <w:rsid w:val="006C5BA6"/>
    <w:rsid w:val="006C77B3"/>
    <w:rsid w:val="006D1170"/>
    <w:rsid w:val="006D1A39"/>
    <w:rsid w:val="006D1CFA"/>
    <w:rsid w:val="006D2139"/>
    <w:rsid w:val="006D2AF8"/>
    <w:rsid w:val="006D3F20"/>
    <w:rsid w:val="006D420E"/>
    <w:rsid w:val="006D6D85"/>
    <w:rsid w:val="006D6DDE"/>
    <w:rsid w:val="006D6F64"/>
    <w:rsid w:val="006D709F"/>
    <w:rsid w:val="006D74FC"/>
    <w:rsid w:val="006E0561"/>
    <w:rsid w:val="006E09DA"/>
    <w:rsid w:val="006E0E97"/>
    <w:rsid w:val="006E132A"/>
    <w:rsid w:val="006E2C56"/>
    <w:rsid w:val="006E3196"/>
    <w:rsid w:val="006E47C9"/>
    <w:rsid w:val="006E670B"/>
    <w:rsid w:val="006E6ED8"/>
    <w:rsid w:val="006E7912"/>
    <w:rsid w:val="006F1A8C"/>
    <w:rsid w:val="006F270C"/>
    <w:rsid w:val="006F2DD9"/>
    <w:rsid w:val="006F4109"/>
    <w:rsid w:val="006F42E7"/>
    <w:rsid w:val="006F628D"/>
    <w:rsid w:val="006F6DB4"/>
    <w:rsid w:val="006F7446"/>
    <w:rsid w:val="00700186"/>
    <w:rsid w:val="0070064E"/>
    <w:rsid w:val="007012C3"/>
    <w:rsid w:val="00701506"/>
    <w:rsid w:val="0070206A"/>
    <w:rsid w:val="007024F4"/>
    <w:rsid w:val="00703F6E"/>
    <w:rsid w:val="00704D38"/>
    <w:rsid w:val="007053D6"/>
    <w:rsid w:val="00705F5F"/>
    <w:rsid w:val="0070663A"/>
    <w:rsid w:val="00706FCB"/>
    <w:rsid w:val="007070CA"/>
    <w:rsid w:val="00707600"/>
    <w:rsid w:val="00707AF9"/>
    <w:rsid w:val="00710447"/>
    <w:rsid w:val="007108A4"/>
    <w:rsid w:val="00711061"/>
    <w:rsid w:val="00711835"/>
    <w:rsid w:val="00712464"/>
    <w:rsid w:val="00714F8A"/>
    <w:rsid w:val="007164C9"/>
    <w:rsid w:val="007172EC"/>
    <w:rsid w:val="00720719"/>
    <w:rsid w:val="00721022"/>
    <w:rsid w:val="0072110D"/>
    <w:rsid w:val="00721C86"/>
    <w:rsid w:val="00722AB4"/>
    <w:rsid w:val="00723DDF"/>
    <w:rsid w:val="007243DC"/>
    <w:rsid w:val="00725697"/>
    <w:rsid w:val="00725964"/>
    <w:rsid w:val="007265F5"/>
    <w:rsid w:val="00726996"/>
    <w:rsid w:val="00726BDF"/>
    <w:rsid w:val="00730152"/>
    <w:rsid w:val="00731872"/>
    <w:rsid w:val="00733B9C"/>
    <w:rsid w:val="007348D3"/>
    <w:rsid w:val="0073570B"/>
    <w:rsid w:val="00740134"/>
    <w:rsid w:val="00740D74"/>
    <w:rsid w:val="007410E5"/>
    <w:rsid w:val="0074254D"/>
    <w:rsid w:val="00744BD6"/>
    <w:rsid w:val="007454C3"/>
    <w:rsid w:val="00745911"/>
    <w:rsid w:val="00745E23"/>
    <w:rsid w:val="0074603C"/>
    <w:rsid w:val="00746211"/>
    <w:rsid w:val="00747AA5"/>
    <w:rsid w:val="00751101"/>
    <w:rsid w:val="007517CE"/>
    <w:rsid w:val="0075287A"/>
    <w:rsid w:val="00752F63"/>
    <w:rsid w:val="00753397"/>
    <w:rsid w:val="0075482E"/>
    <w:rsid w:val="007556E0"/>
    <w:rsid w:val="007565CF"/>
    <w:rsid w:val="00756C2D"/>
    <w:rsid w:val="00757279"/>
    <w:rsid w:val="00757930"/>
    <w:rsid w:val="007607F1"/>
    <w:rsid w:val="00760A89"/>
    <w:rsid w:val="00761211"/>
    <w:rsid w:val="0076217A"/>
    <w:rsid w:val="0076323C"/>
    <w:rsid w:val="0076358A"/>
    <w:rsid w:val="007639D5"/>
    <w:rsid w:val="007646F0"/>
    <w:rsid w:val="0076575F"/>
    <w:rsid w:val="00765E2C"/>
    <w:rsid w:val="00767261"/>
    <w:rsid w:val="00767B9B"/>
    <w:rsid w:val="00767F39"/>
    <w:rsid w:val="007719FD"/>
    <w:rsid w:val="00771B27"/>
    <w:rsid w:val="00772B01"/>
    <w:rsid w:val="007736E8"/>
    <w:rsid w:val="00773FEB"/>
    <w:rsid w:val="00775B7B"/>
    <w:rsid w:val="0077688C"/>
    <w:rsid w:val="007769D1"/>
    <w:rsid w:val="00777BCE"/>
    <w:rsid w:val="00777C8B"/>
    <w:rsid w:val="00780C4E"/>
    <w:rsid w:val="007819B9"/>
    <w:rsid w:val="00782E84"/>
    <w:rsid w:val="007856E4"/>
    <w:rsid w:val="0079052A"/>
    <w:rsid w:val="00792809"/>
    <w:rsid w:val="00792AE8"/>
    <w:rsid w:val="00794A71"/>
    <w:rsid w:val="00796625"/>
    <w:rsid w:val="00796CBC"/>
    <w:rsid w:val="007A05FB"/>
    <w:rsid w:val="007A0884"/>
    <w:rsid w:val="007A090A"/>
    <w:rsid w:val="007A0CBE"/>
    <w:rsid w:val="007A1B80"/>
    <w:rsid w:val="007A3A0B"/>
    <w:rsid w:val="007A3DCB"/>
    <w:rsid w:val="007A43F1"/>
    <w:rsid w:val="007A5999"/>
    <w:rsid w:val="007A618A"/>
    <w:rsid w:val="007A77CA"/>
    <w:rsid w:val="007B0CC7"/>
    <w:rsid w:val="007B307F"/>
    <w:rsid w:val="007B5335"/>
    <w:rsid w:val="007B68C6"/>
    <w:rsid w:val="007C07A7"/>
    <w:rsid w:val="007C0BB7"/>
    <w:rsid w:val="007C169C"/>
    <w:rsid w:val="007C1E94"/>
    <w:rsid w:val="007C26B1"/>
    <w:rsid w:val="007C2C5D"/>
    <w:rsid w:val="007C2CD2"/>
    <w:rsid w:val="007C3DD3"/>
    <w:rsid w:val="007C4FC0"/>
    <w:rsid w:val="007C5282"/>
    <w:rsid w:val="007C72BB"/>
    <w:rsid w:val="007C7F46"/>
    <w:rsid w:val="007D0584"/>
    <w:rsid w:val="007D13A8"/>
    <w:rsid w:val="007D18AF"/>
    <w:rsid w:val="007D1A83"/>
    <w:rsid w:val="007D1EE3"/>
    <w:rsid w:val="007D279C"/>
    <w:rsid w:val="007D3D1A"/>
    <w:rsid w:val="007D43DA"/>
    <w:rsid w:val="007D4DFC"/>
    <w:rsid w:val="007D4ED5"/>
    <w:rsid w:val="007D5743"/>
    <w:rsid w:val="007D66A7"/>
    <w:rsid w:val="007D7AB4"/>
    <w:rsid w:val="007E1526"/>
    <w:rsid w:val="007E1DDF"/>
    <w:rsid w:val="007E5A51"/>
    <w:rsid w:val="007E77B7"/>
    <w:rsid w:val="007E7E3F"/>
    <w:rsid w:val="007E7E73"/>
    <w:rsid w:val="007F0038"/>
    <w:rsid w:val="007F1272"/>
    <w:rsid w:val="007F157B"/>
    <w:rsid w:val="007F18BB"/>
    <w:rsid w:val="007F202E"/>
    <w:rsid w:val="007F21DC"/>
    <w:rsid w:val="007F2681"/>
    <w:rsid w:val="007F2960"/>
    <w:rsid w:val="007F447A"/>
    <w:rsid w:val="007F6939"/>
    <w:rsid w:val="007F7181"/>
    <w:rsid w:val="007F74C0"/>
    <w:rsid w:val="0080006A"/>
    <w:rsid w:val="008002F8"/>
    <w:rsid w:val="00801105"/>
    <w:rsid w:val="00802D82"/>
    <w:rsid w:val="00802FFE"/>
    <w:rsid w:val="008048C2"/>
    <w:rsid w:val="0080510B"/>
    <w:rsid w:val="0080540C"/>
    <w:rsid w:val="00805AB2"/>
    <w:rsid w:val="00805B33"/>
    <w:rsid w:val="00805DF3"/>
    <w:rsid w:val="00806095"/>
    <w:rsid w:val="008062EF"/>
    <w:rsid w:val="0081140C"/>
    <w:rsid w:val="00811A0D"/>
    <w:rsid w:val="00811C70"/>
    <w:rsid w:val="00815838"/>
    <w:rsid w:val="00815B77"/>
    <w:rsid w:val="00816B45"/>
    <w:rsid w:val="008177C9"/>
    <w:rsid w:val="0082011C"/>
    <w:rsid w:val="00820F53"/>
    <w:rsid w:val="00822A80"/>
    <w:rsid w:val="00822F7C"/>
    <w:rsid w:val="008246E9"/>
    <w:rsid w:val="00824BDC"/>
    <w:rsid w:val="00825189"/>
    <w:rsid w:val="0082573C"/>
    <w:rsid w:val="0082616B"/>
    <w:rsid w:val="008264B5"/>
    <w:rsid w:val="00826E3D"/>
    <w:rsid w:val="0082752C"/>
    <w:rsid w:val="00827566"/>
    <w:rsid w:val="00827822"/>
    <w:rsid w:val="00827C6A"/>
    <w:rsid w:val="0083019B"/>
    <w:rsid w:val="00830225"/>
    <w:rsid w:val="008308CB"/>
    <w:rsid w:val="00833693"/>
    <w:rsid w:val="00833BFC"/>
    <w:rsid w:val="00834A2C"/>
    <w:rsid w:val="00835156"/>
    <w:rsid w:val="00835AB1"/>
    <w:rsid w:val="008402DF"/>
    <w:rsid w:val="00841858"/>
    <w:rsid w:val="00841C23"/>
    <w:rsid w:val="00841D6A"/>
    <w:rsid w:val="0084240F"/>
    <w:rsid w:val="008436F7"/>
    <w:rsid w:val="00845E8C"/>
    <w:rsid w:val="00851D3C"/>
    <w:rsid w:val="0085260D"/>
    <w:rsid w:val="00853994"/>
    <w:rsid w:val="0085458B"/>
    <w:rsid w:val="00854D60"/>
    <w:rsid w:val="0085619D"/>
    <w:rsid w:val="0085631C"/>
    <w:rsid w:val="008619E2"/>
    <w:rsid w:val="00862B0B"/>
    <w:rsid w:val="008631AB"/>
    <w:rsid w:val="008644CA"/>
    <w:rsid w:val="00864799"/>
    <w:rsid w:val="008647C9"/>
    <w:rsid w:val="00864E1A"/>
    <w:rsid w:val="00867459"/>
    <w:rsid w:val="0087001A"/>
    <w:rsid w:val="00871686"/>
    <w:rsid w:val="0087361F"/>
    <w:rsid w:val="00873841"/>
    <w:rsid w:val="00873C35"/>
    <w:rsid w:val="00876B3B"/>
    <w:rsid w:val="008777CE"/>
    <w:rsid w:val="008809F2"/>
    <w:rsid w:val="00880BA3"/>
    <w:rsid w:val="0088187C"/>
    <w:rsid w:val="0088436E"/>
    <w:rsid w:val="008848DB"/>
    <w:rsid w:val="00885D25"/>
    <w:rsid w:val="00886A00"/>
    <w:rsid w:val="00887263"/>
    <w:rsid w:val="008879C7"/>
    <w:rsid w:val="00887C14"/>
    <w:rsid w:val="008905CB"/>
    <w:rsid w:val="00891B43"/>
    <w:rsid w:val="00893F37"/>
    <w:rsid w:val="00894FAB"/>
    <w:rsid w:val="00896FE9"/>
    <w:rsid w:val="00897A6E"/>
    <w:rsid w:val="008A05DF"/>
    <w:rsid w:val="008A06F3"/>
    <w:rsid w:val="008A1768"/>
    <w:rsid w:val="008A1CD6"/>
    <w:rsid w:val="008A4B54"/>
    <w:rsid w:val="008A4DB6"/>
    <w:rsid w:val="008A5A10"/>
    <w:rsid w:val="008A734E"/>
    <w:rsid w:val="008A7E1C"/>
    <w:rsid w:val="008B181F"/>
    <w:rsid w:val="008B24F8"/>
    <w:rsid w:val="008B2942"/>
    <w:rsid w:val="008B342C"/>
    <w:rsid w:val="008B3C77"/>
    <w:rsid w:val="008B4FFA"/>
    <w:rsid w:val="008B666D"/>
    <w:rsid w:val="008B75A6"/>
    <w:rsid w:val="008B78A7"/>
    <w:rsid w:val="008C1D44"/>
    <w:rsid w:val="008C26AB"/>
    <w:rsid w:val="008C2DF6"/>
    <w:rsid w:val="008C3178"/>
    <w:rsid w:val="008C3EAD"/>
    <w:rsid w:val="008C5B24"/>
    <w:rsid w:val="008C5DF7"/>
    <w:rsid w:val="008C78DD"/>
    <w:rsid w:val="008C799F"/>
    <w:rsid w:val="008D140D"/>
    <w:rsid w:val="008D1F04"/>
    <w:rsid w:val="008D3A5A"/>
    <w:rsid w:val="008D44D3"/>
    <w:rsid w:val="008D465A"/>
    <w:rsid w:val="008D573E"/>
    <w:rsid w:val="008D5C9F"/>
    <w:rsid w:val="008D615F"/>
    <w:rsid w:val="008D6634"/>
    <w:rsid w:val="008D6F6F"/>
    <w:rsid w:val="008D7AAE"/>
    <w:rsid w:val="008E1CD4"/>
    <w:rsid w:val="008E1D4D"/>
    <w:rsid w:val="008E3C62"/>
    <w:rsid w:val="008E467A"/>
    <w:rsid w:val="008E4A3F"/>
    <w:rsid w:val="008E53D3"/>
    <w:rsid w:val="008E5AD3"/>
    <w:rsid w:val="008E5AFF"/>
    <w:rsid w:val="008E699E"/>
    <w:rsid w:val="008E7445"/>
    <w:rsid w:val="008E7D13"/>
    <w:rsid w:val="008F162B"/>
    <w:rsid w:val="008F1718"/>
    <w:rsid w:val="008F1E51"/>
    <w:rsid w:val="008F4231"/>
    <w:rsid w:val="008F4D56"/>
    <w:rsid w:val="008F5EAD"/>
    <w:rsid w:val="00901E2D"/>
    <w:rsid w:val="0090487E"/>
    <w:rsid w:val="00904C08"/>
    <w:rsid w:val="00904C2B"/>
    <w:rsid w:val="00905867"/>
    <w:rsid w:val="00907764"/>
    <w:rsid w:val="009112C4"/>
    <w:rsid w:val="00911300"/>
    <w:rsid w:val="00912247"/>
    <w:rsid w:val="0091248C"/>
    <w:rsid w:val="00913B81"/>
    <w:rsid w:val="00915491"/>
    <w:rsid w:val="00915A9A"/>
    <w:rsid w:val="00915B94"/>
    <w:rsid w:val="00915E6F"/>
    <w:rsid w:val="009161C3"/>
    <w:rsid w:val="0091639B"/>
    <w:rsid w:val="00920E43"/>
    <w:rsid w:val="00921CBD"/>
    <w:rsid w:val="00921E17"/>
    <w:rsid w:val="00922930"/>
    <w:rsid w:val="00923F17"/>
    <w:rsid w:val="009243B0"/>
    <w:rsid w:val="009243B4"/>
    <w:rsid w:val="00924F8A"/>
    <w:rsid w:val="009255C3"/>
    <w:rsid w:val="0092618C"/>
    <w:rsid w:val="00926B1C"/>
    <w:rsid w:val="00926E3C"/>
    <w:rsid w:val="0092744F"/>
    <w:rsid w:val="00927BF5"/>
    <w:rsid w:val="0093310A"/>
    <w:rsid w:val="009334F7"/>
    <w:rsid w:val="00933C22"/>
    <w:rsid w:val="00935018"/>
    <w:rsid w:val="00935323"/>
    <w:rsid w:val="00936122"/>
    <w:rsid w:val="00936B71"/>
    <w:rsid w:val="0093755E"/>
    <w:rsid w:val="00937890"/>
    <w:rsid w:val="00937E6A"/>
    <w:rsid w:val="009436D3"/>
    <w:rsid w:val="00943A14"/>
    <w:rsid w:val="00943EF0"/>
    <w:rsid w:val="00944DB9"/>
    <w:rsid w:val="009454B2"/>
    <w:rsid w:val="00946666"/>
    <w:rsid w:val="009466E7"/>
    <w:rsid w:val="00946C4E"/>
    <w:rsid w:val="00946D86"/>
    <w:rsid w:val="009473AC"/>
    <w:rsid w:val="009473FA"/>
    <w:rsid w:val="009506B9"/>
    <w:rsid w:val="00950BF2"/>
    <w:rsid w:val="00951E9D"/>
    <w:rsid w:val="00954126"/>
    <w:rsid w:val="00955341"/>
    <w:rsid w:val="00955FFB"/>
    <w:rsid w:val="00956105"/>
    <w:rsid w:val="00956220"/>
    <w:rsid w:val="00956A4D"/>
    <w:rsid w:val="00956BC7"/>
    <w:rsid w:val="00957BCA"/>
    <w:rsid w:val="0096005D"/>
    <w:rsid w:val="00960064"/>
    <w:rsid w:val="00960643"/>
    <w:rsid w:val="00960B86"/>
    <w:rsid w:val="00961820"/>
    <w:rsid w:val="009618CD"/>
    <w:rsid w:val="00962920"/>
    <w:rsid w:val="00962F6A"/>
    <w:rsid w:val="009637E5"/>
    <w:rsid w:val="00963C23"/>
    <w:rsid w:val="0096481B"/>
    <w:rsid w:val="009660A3"/>
    <w:rsid w:val="00967002"/>
    <w:rsid w:val="0096730D"/>
    <w:rsid w:val="00970CC7"/>
    <w:rsid w:val="00971936"/>
    <w:rsid w:val="00971A92"/>
    <w:rsid w:val="00973418"/>
    <w:rsid w:val="0097347E"/>
    <w:rsid w:val="00975072"/>
    <w:rsid w:val="0097553E"/>
    <w:rsid w:val="00975D60"/>
    <w:rsid w:val="00976F2B"/>
    <w:rsid w:val="00976F57"/>
    <w:rsid w:val="0097724B"/>
    <w:rsid w:val="0098071A"/>
    <w:rsid w:val="00981349"/>
    <w:rsid w:val="009815E9"/>
    <w:rsid w:val="00983084"/>
    <w:rsid w:val="009833B1"/>
    <w:rsid w:val="009836E3"/>
    <w:rsid w:val="00991321"/>
    <w:rsid w:val="00991A38"/>
    <w:rsid w:val="0099403F"/>
    <w:rsid w:val="00994D46"/>
    <w:rsid w:val="009959EB"/>
    <w:rsid w:val="009968A1"/>
    <w:rsid w:val="00996C80"/>
    <w:rsid w:val="00996EA8"/>
    <w:rsid w:val="00997680"/>
    <w:rsid w:val="009A044B"/>
    <w:rsid w:val="009A1256"/>
    <w:rsid w:val="009A3078"/>
    <w:rsid w:val="009A480F"/>
    <w:rsid w:val="009A6DBB"/>
    <w:rsid w:val="009B0C6A"/>
    <w:rsid w:val="009B24FE"/>
    <w:rsid w:val="009B3000"/>
    <w:rsid w:val="009B390E"/>
    <w:rsid w:val="009B3E9D"/>
    <w:rsid w:val="009B574A"/>
    <w:rsid w:val="009B5972"/>
    <w:rsid w:val="009B5CF6"/>
    <w:rsid w:val="009B79A2"/>
    <w:rsid w:val="009B7AFF"/>
    <w:rsid w:val="009C0D40"/>
    <w:rsid w:val="009C24FC"/>
    <w:rsid w:val="009C31B6"/>
    <w:rsid w:val="009C4924"/>
    <w:rsid w:val="009C4C9C"/>
    <w:rsid w:val="009C4D04"/>
    <w:rsid w:val="009C5283"/>
    <w:rsid w:val="009C56B5"/>
    <w:rsid w:val="009C6070"/>
    <w:rsid w:val="009C667D"/>
    <w:rsid w:val="009C79CE"/>
    <w:rsid w:val="009D04D2"/>
    <w:rsid w:val="009D08E1"/>
    <w:rsid w:val="009D1900"/>
    <w:rsid w:val="009D2FBB"/>
    <w:rsid w:val="009D311B"/>
    <w:rsid w:val="009D31CE"/>
    <w:rsid w:val="009D32A5"/>
    <w:rsid w:val="009D3C00"/>
    <w:rsid w:val="009D3C72"/>
    <w:rsid w:val="009D4C80"/>
    <w:rsid w:val="009D5128"/>
    <w:rsid w:val="009D57A3"/>
    <w:rsid w:val="009D741D"/>
    <w:rsid w:val="009D7BFE"/>
    <w:rsid w:val="009E012F"/>
    <w:rsid w:val="009E131F"/>
    <w:rsid w:val="009E178C"/>
    <w:rsid w:val="009E1868"/>
    <w:rsid w:val="009E2643"/>
    <w:rsid w:val="009E2B55"/>
    <w:rsid w:val="009E3D9C"/>
    <w:rsid w:val="009E4581"/>
    <w:rsid w:val="009E4FC9"/>
    <w:rsid w:val="009E68F2"/>
    <w:rsid w:val="009E75A2"/>
    <w:rsid w:val="009F03CA"/>
    <w:rsid w:val="009F17C2"/>
    <w:rsid w:val="009F4554"/>
    <w:rsid w:val="009F5A98"/>
    <w:rsid w:val="009F5C3E"/>
    <w:rsid w:val="009F79A3"/>
    <w:rsid w:val="009F79D8"/>
    <w:rsid w:val="00A003EF"/>
    <w:rsid w:val="00A00783"/>
    <w:rsid w:val="00A00C1A"/>
    <w:rsid w:val="00A00F03"/>
    <w:rsid w:val="00A01376"/>
    <w:rsid w:val="00A02A90"/>
    <w:rsid w:val="00A040BE"/>
    <w:rsid w:val="00A04B53"/>
    <w:rsid w:val="00A06B8F"/>
    <w:rsid w:val="00A118F1"/>
    <w:rsid w:val="00A12A3B"/>
    <w:rsid w:val="00A13097"/>
    <w:rsid w:val="00A148D2"/>
    <w:rsid w:val="00A15717"/>
    <w:rsid w:val="00A157B2"/>
    <w:rsid w:val="00A163D0"/>
    <w:rsid w:val="00A164AA"/>
    <w:rsid w:val="00A17030"/>
    <w:rsid w:val="00A173D1"/>
    <w:rsid w:val="00A21CF3"/>
    <w:rsid w:val="00A21F99"/>
    <w:rsid w:val="00A21FAA"/>
    <w:rsid w:val="00A22A4B"/>
    <w:rsid w:val="00A2337C"/>
    <w:rsid w:val="00A2411B"/>
    <w:rsid w:val="00A242D7"/>
    <w:rsid w:val="00A24553"/>
    <w:rsid w:val="00A27CA0"/>
    <w:rsid w:val="00A27F9D"/>
    <w:rsid w:val="00A30525"/>
    <w:rsid w:val="00A31276"/>
    <w:rsid w:val="00A332F3"/>
    <w:rsid w:val="00A368D5"/>
    <w:rsid w:val="00A400B0"/>
    <w:rsid w:val="00A406EB"/>
    <w:rsid w:val="00A40879"/>
    <w:rsid w:val="00A40A28"/>
    <w:rsid w:val="00A414B6"/>
    <w:rsid w:val="00A418D9"/>
    <w:rsid w:val="00A43955"/>
    <w:rsid w:val="00A44165"/>
    <w:rsid w:val="00A45CDD"/>
    <w:rsid w:val="00A46A2F"/>
    <w:rsid w:val="00A51C2E"/>
    <w:rsid w:val="00A52294"/>
    <w:rsid w:val="00A52824"/>
    <w:rsid w:val="00A52848"/>
    <w:rsid w:val="00A52890"/>
    <w:rsid w:val="00A531AC"/>
    <w:rsid w:val="00A53A78"/>
    <w:rsid w:val="00A544AC"/>
    <w:rsid w:val="00A5497F"/>
    <w:rsid w:val="00A55F62"/>
    <w:rsid w:val="00A6131B"/>
    <w:rsid w:val="00A620FE"/>
    <w:rsid w:val="00A66F88"/>
    <w:rsid w:val="00A7065C"/>
    <w:rsid w:val="00A711C4"/>
    <w:rsid w:val="00A71230"/>
    <w:rsid w:val="00A72D7C"/>
    <w:rsid w:val="00A73A4D"/>
    <w:rsid w:val="00A74573"/>
    <w:rsid w:val="00A75604"/>
    <w:rsid w:val="00A75D4D"/>
    <w:rsid w:val="00A804EB"/>
    <w:rsid w:val="00A80AD6"/>
    <w:rsid w:val="00A822E2"/>
    <w:rsid w:val="00A824BC"/>
    <w:rsid w:val="00A83E8D"/>
    <w:rsid w:val="00A87931"/>
    <w:rsid w:val="00A90129"/>
    <w:rsid w:val="00A91050"/>
    <w:rsid w:val="00A92ADD"/>
    <w:rsid w:val="00A92E56"/>
    <w:rsid w:val="00A92EBC"/>
    <w:rsid w:val="00A93D20"/>
    <w:rsid w:val="00A943A1"/>
    <w:rsid w:val="00A94437"/>
    <w:rsid w:val="00A94A19"/>
    <w:rsid w:val="00A951CF"/>
    <w:rsid w:val="00A95F56"/>
    <w:rsid w:val="00A96A8C"/>
    <w:rsid w:val="00A97132"/>
    <w:rsid w:val="00A97CB4"/>
    <w:rsid w:val="00AA08AD"/>
    <w:rsid w:val="00AA0EE4"/>
    <w:rsid w:val="00AA2370"/>
    <w:rsid w:val="00AA25E1"/>
    <w:rsid w:val="00AA36B4"/>
    <w:rsid w:val="00AA3E70"/>
    <w:rsid w:val="00AA44D5"/>
    <w:rsid w:val="00AA52A6"/>
    <w:rsid w:val="00AA631C"/>
    <w:rsid w:val="00AB0D38"/>
    <w:rsid w:val="00AB2466"/>
    <w:rsid w:val="00AB2961"/>
    <w:rsid w:val="00AB3AD2"/>
    <w:rsid w:val="00AB3ED3"/>
    <w:rsid w:val="00AB51CA"/>
    <w:rsid w:val="00AB67C7"/>
    <w:rsid w:val="00AB7BD3"/>
    <w:rsid w:val="00AB7EF3"/>
    <w:rsid w:val="00AC0477"/>
    <w:rsid w:val="00AC0E2F"/>
    <w:rsid w:val="00AC1D14"/>
    <w:rsid w:val="00AC1E02"/>
    <w:rsid w:val="00AC43F8"/>
    <w:rsid w:val="00AC4C39"/>
    <w:rsid w:val="00AC4D31"/>
    <w:rsid w:val="00AC5F35"/>
    <w:rsid w:val="00AC6763"/>
    <w:rsid w:val="00AC7302"/>
    <w:rsid w:val="00AC7E34"/>
    <w:rsid w:val="00AD0255"/>
    <w:rsid w:val="00AD16E1"/>
    <w:rsid w:val="00AD2D12"/>
    <w:rsid w:val="00AD410D"/>
    <w:rsid w:val="00AD698C"/>
    <w:rsid w:val="00AD765A"/>
    <w:rsid w:val="00AD7C3D"/>
    <w:rsid w:val="00AD7EE6"/>
    <w:rsid w:val="00AE0AAA"/>
    <w:rsid w:val="00AE14E3"/>
    <w:rsid w:val="00AE2128"/>
    <w:rsid w:val="00AE2FE7"/>
    <w:rsid w:val="00AE3803"/>
    <w:rsid w:val="00AE4881"/>
    <w:rsid w:val="00AE49D0"/>
    <w:rsid w:val="00AE5B6E"/>
    <w:rsid w:val="00AE69CE"/>
    <w:rsid w:val="00AE7AFC"/>
    <w:rsid w:val="00AE7CC7"/>
    <w:rsid w:val="00AF00E8"/>
    <w:rsid w:val="00AF2886"/>
    <w:rsid w:val="00AF406B"/>
    <w:rsid w:val="00AF44E2"/>
    <w:rsid w:val="00AF53E5"/>
    <w:rsid w:val="00AF584A"/>
    <w:rsid w:val="00AF63B6"/>
    <w:rsid w:val="00AF7D58"/>
    <w:rsid w:val="00B000AC"/>
    <w:rsid w:val="00B001FC"/>
    <w:rsid w:val="00B009C5"/>
    <w:rsid w:val="00B00FFD"/>
    <w:rsid w:val="00B023C7"/>
    <w:rsid w:val="00B028B4"/>
    <w:rsid w:val="00B0354B"/>
    <w:rsid w:val="00B036BB"/>
    <w:rsid w:val="00B045E5"/>
    <w:rsid w:val="00B0485B"/>
    <w:rsid w:val="00B04C38"/>
    <w:rsid w:val="00B0675E"/>
    <w:rsid w:val="00B07277"/>
    <w:rsid w:val="00B130CE"/>
    <w:rsid w:val="00B136DB"/>
    <w:rsid w:val="00B1406D"/>
    <w:rsid w:val="00B15A91"/>
    <w:rsid w:val="00B17F83"/>
    <w:rsid w:val="00B219B3"/>
    <w:rsid w:val="00B21E9F"/>
    <w:rsid w:val="00B23ACE"/>
    <w:rsid w:val="00B23E75"/>
    <w:rsid w:val="00B26055"/>
    <w:rsid w:val="00B26C4B"/>
    <w:rsid w:val="00B2717E"/>
    <w:rsid w:val="00B27193"/>
    <w:rsid w:val="00B274A1"/>
    <w:rsid w:val="00B27C85"/>
    <w:rsid w:val="00B31DD8"/>
    <w:rsid w:val="00B33B5C"/>
    <w:rsid w:val="00B33FBC"/>
    <w:rsid w:val="00B34783"/>
    <w:rsid w:val="00B36122"/>
    <w:rsid w:val="00B36EB7"/>
    <w:rsid w:val="00B36FA1"/>
    <w:rsid w:val="00B3756F"/>
    <w:rsid w:val="00B379C6"/>
    <w:rsid w:val="00B379E9"/>
    <w:rsid w:val="00B402BE"/>
    <w:rsid w:val="00B40385"/>
    <w:rsid w:val="00B41244"/>
    <w:rsid w:val="00B4251C"/>
    <w:rsid w:val="00B4319A"/>
    <w:rsid w:val="00B4366D"/>
    <w:rsid w:val="00B436F9"/>
    <w:rsid w:val="00B43D3E"/>
    <w:rsid w:val="00B440F4"/>
    <w:rsid w:val="00B44D12"/>
    <w:rsid w:val="00B4571C"/>
    <w:rsid w:val="00B45778"/>
    <w:rsid w:val="00B469D4"/>
    <w:rsid w:val="00B500E0"/>
    <w:rsid w:val="00B5031D"/>
    <w:rsid w:val="00B5074F"/>
    <w:rsid w:val="00B51EC6"/>
    <w:rsid w:val="00B522F7"/>
    <w:rsid w:val="00B529B3"/>
    <w:rsid w:val="00B53134"/>
    <w:rsid w:val="00B5488B"/>
    <w:rsid w:val="00B5532C"/>
    <w:rsid w:val="00B559F9"/>
    <w:rsid w:val="00B577A4"/>
    <w:rsid w:val="00B6247C"/>
    <w:rsid w:val="00B62F50"/>
    <w:rsid w:val="00B63149"/>
    <w:rsid w:val="00B63F0B"/>
    <w:rsid w:val="00B64A8C"/>
    <w:rsid w:val="00B64F2D"/>
    <w:rsid w:val="00B651BA"/>
    <w:rsid w:val="00B662E1"/>
    <w:rsid w:val="00B672CA"/>
    <w:rsid w:val="00B67334"/>
    <w:rsid w:val="00B67B11"/>
    <w:rsid w:val="00B7018A"/>
    <w:rsid w:val="00B7032A"/>
    <w:rsid w:val="00B70772"/>
    <w:rsid w:val="00B7226A"/>
    <w:rsid w:val="00B72450"/>
    <w:rsid w:val="00B73197"/>
    <w:rsid w:val="00B73497"/>
    <w:rsid w:val="00B737F8"/>
    <w:rsid w:val="00B74159"/>
    <w:rsid w:val="00B76A4C"/>
    <w:rsid w:val="00B76C00"/>
    <w:rsid w:val="00B77719"/>
    <w:rsid w:val="00B8000E"/>
    <w:rsid w:val="00B8026C"/>
    <w:rsid w:val="00B802AD"/>
    <w:rsid w:val="00B831BB"/>
    <w:rsid w:val="00B8343A"/>
    <w:rsid w:val="00B8348C"/>
    <w:rsid w:val="00B847DB"/>
    <w:rsid w:val="00B84842"/>
    <w:rsid w:val="00B86EB3"/>
    <w:rsid w:val="00B90597"/>
    <w:rsid w:val="00B90DE4"/>
    <w:rsid w:val="00B914C1"/>
    <w:rsid w:val="00B92864"/>
    <w:rsid w:val="00B934D2"/>
    <w:rsid w:val="00B935B0"/>
    <w:rsid w:val="00B93668"/>
    <w:rsid w:val="00B93922"/>
    <w:rsid w:val="00B952D8"/>
    <w:rsid w:val="00B95767"/>
    <w:rsid w:val="00B97A13"/>
    <w:rsid w:val="00BA0028"/>
    <w:rsid w:val="00BA1448"/>
    <w:rsid w:val="00BA19C7"/>
    <w:rsid w:val="00BA1F3A"/>
    <w:rsid w:val="00BA2619"/>
    <w:rsid w:val="00BA289D"/>
    <w:rsid w:val="00BA2F86"/>
    <w:rsid w:val="00BA308E"/>
    <w:rsid w:val="00BA325C"/>
    <w:rsid w:val="00BA38AB"/>
    <w:rsid w:val="00BA477C"/>
    <w:rsid w:val="00BA482C"/>
    <w:rsid w:val="00BA6299"/>
    <w:rsid w:val="00BA6F98"/>
    <w:rsid w:val="00BA7217"/>
    <w:rsid w:val="00BA75D6"/>
    <w:rsid w:val="00BA7E75"/>
    <w:rsid w:val="00BB2153"/>
    <w:rsid w:val="00BB415C"/>
    <w:rsid w:val="00BB4848"/>
    <w:rsid w:val="00BC00AB"/>
    <w:rsid w:val="00BC03D6"/>
    <w:rsid w:val="00BC0E1F"/>
    <w:rsid w:val="00BC30A4"/>
    <w:rsid w:val="00BC5012"/>
    <w:rsid w:val="00BC5201"/>
    <w:rsid w:val="00BC60B8"/>
    <w:rsid w:val="00BC6F28"/>
    <w:rsid w:val="00BC6FF4"/>
    <w:rsid w:val="00BC7965"/>
    <w:rsid w:val="00BD09F3"/>
    <w:rsid w:val="00BD0A36"/>
    <w:rsid w:val="00BD0BB6"/>
    <w:rsid w:val="00BD0E79"/>
    <w:rsid w:val="00BD1165"/>
    <w:rsid w:val="00BD3781"/>
    <w:rsid w:val="00BD3852"/>
    <w:rsid w:val="00BD3AA7"/>
    <w:rsid w:val="00BD3C6A"/>
    <w:rsid w:val="00BD3F7D"/>
    <w:rsid w:val="00BD4065"/>
    <w:rsid w:val="00BD4C81"/>
    <w:rsid w:val="00BD4CEE"/>
    <w:rsid w:val="00BD53E0"/>
    <w:rsid w:val="00BD5897"/>
    <w:rsid w:val="00BD76C5"/>
    <w:rsid w:val="00BD7F19"/>
    <w:rsid w:val="00BE14A0"/>
    <w:rsid w:val="00BE2580"/>
    <w:rsid w:val="00BE4B51"/>
    <w:rsid w:val="00BE602F"/>
    <w:rsid w:val="00BE67DA"/>
    <w:rsid w:val="00BE6A52"/>
    <w:rsid w:val="00BE7791"/>
    <w:rsid w:val="00BE7989"/>
    <w:rsid w:val="00BE7F07"/>
    <w:rsid w:val="00BF020A"/>
    <w:rsid w:val="00BF0BA1"/>
    <w:rsid w:val="00BF1004"/>
    <w:rsid w:val="00BF1C58"/>
    <w:rsid w:val="00BF2C26"/>
    <w:rsid w:val="00BF6B3A"/>
    <w:rsid w:val="00BF7C05"/>
    <w:rsid w:val="00C00C45"/>
    <w:rsid w:val="00C00DAE"/>
    <w:rsid w:val="00C0101A"/>
    <w:rsid w:val="00C026BB"/>
    <w:rsid w:val="00C027D6"/>
    <w:rsid w:val="00C03451"/>
    <w:rsid w:val="00C03BA8"/>
    <w:rsid w:val="00C0432A"/>
    <w:rsid w:val="00C04D4C"/>
    <w:rsid w:val="00C057B6"/>
    <w:rsid w:val="00C05A76"/>
    <w:rsid w:val="00C10D73"/>
    <w:rsid w:val="00C12D5A"/>
    <w:rsid w:val="00C12FEA"/>
    <w:rsid w:val="00C13368"/>
    <w:rsid w:val="00C13BDE"/>
    <w:rsid w:val="00C140CD"/>
    <w:rsid w:val="00C147A7"/>
    <w:rsid w:val="00C153FA"/>
    <w:rsid w:val="00C15E4C"/>
    <w:rsid w:val="00C21E00"/>
    <w:rsid w:val="00C21FA5"/>
    <w:rsid w:val="00C222C5"/>
    <w:rsid w:val="00C22FF9"/>
    <w:rsid w:val="00C23028"/>
    <w:rsid w:val="00C23FDF"/>
    <w:rsid w:val="00C24051"/>
    <w:rsid w:val="00C24774"/>
    <w:rsid w:val="00C24787"/>
    <w:rsid w:val="00C26420"/>
    <w:rsid w:val="00C31266"/>
    <w:rsid w:val="00C3360E"/>
    <w:rsid w:val="00C35053"/>
    <w:rsid w:val="00C3757A"/>
    <w:rsid w:val="00C414CE"/>
    <w:rsid w:val="00C4225D"/>
    <w:rsid w:val="00C432F9"/>
    <w:rsid w:val="00C44065"/>
    <w:rsid w:val="00C45E8A"/>
    <w:rsid w:val="00C467DF"/>
    <w:rsid w:val="00C47DC1"/>
    <w:rsid w:val="00C47ED6"/>
    <w:rsid w:val="00C5074D"/>
    <w:rsid w:val="00C51062"/>
    <w:rsid w:val="00C539B6"/>
    <w:rsid w:val="00C54994"/>
    <w:rsid w:val="00C5536F"/>
    <w:rsid w:val="00C5599C"/>
    <w:rsid w:val="00C5628A"/>
    <w:rsid w:val="00C56417"/>
    <w:rsid w:val="00C56FC4"/>
    <w:rsid w:val="00C600C8"/>
    <w:rsid w:val="00C60513"/>
    <w:rsid w:val="00C608DB"/>
    <w:rsid w:val="00C60B3F"/>
    <w:rsid w:val="00C65EE3"/>
    <w:rsid w:val="00C6749D"/>
    <w:rsid w:val="00C67D2C"/>
    <w:rsid w:val="00C709C1"/>
    <w:rsid w:val="00C7163D"/>
    <w:rsid w:val="00C71B06"/>
    <w:rsid w:val="00C7247F"/>
    <w:rsid w:val="00C72BBF"/>
    <w:rsid w:val="00C72DF0"/>
    <w:rsid w:val="00C738D1"/>
    <w:rsid w:val="00C7510D"/>
    <w:rsid w:val="00C75AB1"/>
    <w:rsid w:val="00C75D6F"/>
    <w:rsid w:val="00C75E4A"/>
    <w:rsid w:val="00C770BA"/>
    <w:rsid w:val="00C7720B"/>
    <w:rsid w:val="00C775D9"/>
    <w:rsid w:val="00C7760F"/>
    <w:rsid w:val="00C80F40"/>
    <w:rsid w:val="00C812AF"/>
    <w:rsid w:val="00C8143E"/>
    <w:rsid w:val="00C8182F"/>
    <w:rsid w:val="00C820E2"/>
    <w:rsid w:val="00C8261A"/>
    <w:rsid w:val="00C8311E"/>
    <w:rsid w:val="00C834E0"/>
    <w:rsid w:val="00C84559"/>
    <w:rsid w:val="00C8478E"/>
    <w:rsid w:val="00C847F5"/>
    <w:rsid w:val="00C84C10"/>
    <w:rsid w:val="00C85480"/>
    <w:rsid w:val="00C904FF"/>
    <w:rsid w:val="00C90CDD"/>
    <w:rsid w:val="00C90E0A"/>
    <w:rsid w:val="00C93654"/>
    <w:rsid w:val="00C93743"/>
    <w:rsid w:val="00C945F5"/>
    <w:rsid w:val="00C94CEA"/>
    <w:rsid w:val="00C94DB8"/>
    <w:rsid w:val="00C96E1D"/>
    <w:rsid w:val="00C96E8D"/>
    <w:rsid w:val="00C9784F"/>
    <w:rsid w:val="00C9798C"/>
    <w:rsid w:val="00CA0D2E"/>
    <w:rsid w:val="00CA132D"/>
    <w:rsid w:val="00CA1D2D"/>
    <w:rsid w:val="00CA2E4C"/>
    <w:rsid w:val="00CA361C"/>
    <w:rsid w:val="00CA3840"/>
    <w:rsid w:val="00CA5B20"/>
    <w:rsid w:val="00CA5FAD"/>
    <w:rsid w:val="00CA6284"/>
    <w:rsid w:val="00CA6FD3"/>
    <w:rsid w:val="00CA70FB"/>
    <w:rsid w:val="00CA739A"/>
    <w:rsid w:val="00CA77C7"/>
    <w:rsid w:val="00CB069E"/>
    <w:rsid w:val="00CB0879"/>
    <w:rsid w:val="00CB0D16"/>
    <w:rsid w:val="00CB2A37"/>
    <w:rsid w:val="00CB31CF"/>
    <w:rsid w:val="00CB7CD4"/>
    <w:rsid w:val="00CC1869"/>
    <w:rsid w:val="00CC270F"/>
    <w:rsid w:val="00CC3E69"/>
    <w:rsid w:val="00CC457B"/>
    <w:rsid w:val="00CC597F"/>
    <w:rsid w:val="00CC5B5F"/>
    <w:rsid w:val="00CC6C57"/>
    <w:rsid w:val="00CC70E2"/>
    <w:rsid w:val="00CC7143"/>
    <w:rsid w:val="00CD25FC"/>
    <w:rsid w:val="00CD2951"/>
    <w:rsid w:val="00CD5711"/>
    <w:rsid w:val="00CD5F07"/>
    <w:rsid w:val="00CD7D6D"/>
    <w:rsid w:val="00CE0A3D"/>
    <w:rsid w:val="00CE0A50"/>
    <w:rsid w:val="00CE364C"/>
    <w:rsid w:val="00CE52C1"/>
    <w:rsid w:val="00CE553D"/>
    <w:rsid w:val="00CE55F5"/>
    <w:rsid w:val="00CE58D5"/>
    <w:rsid w:val="00CE65ED"/>
    <w:rsid w:val="00CE6ECD"/>
    <w:rsid w:val="00CF0E99"/>
    <w:rsid w:val="00CF4C6B"/>
    <w:rsid w:val="00CF52E2"/>
    <w:rsid w:val="00CF5B5F"/>
    <w:rsid w:val="00CF6736"/>
    <w:rsid w:val="00CF6D95"/>
    <w:rsid w:val="00D0128E"/>
    <w:rsid w:val="00D012A2"/>
    <w:rsid w:val="00D01D09"/>
    <w:rsid w:val="00D036AD"/>
    <w:rsid w:val="00D05F36"/>
    <w:rsid w:val="00D10054"/>
    <w:rsid w:val="00D112D5"/>
    <w:rsid w:val="00D11B26"/>
    <w:rsid w:val="00D11FDF"/>
    <w:rsid w:val="00D12778"/>
    <w:rsid w:val="00D12FE7"/>
    <w:rsid w:val="00D13FAC"/>
    <w:rsid w:val="00D150D8"/>
    <w:rsid w:val="00D153C5"/>
    <w:rsid w:val="00D1674C"/>
    <w:rsid w:val="00D16AEB"/>
    <w:rsid w:val="00D174D4"/>
    <w:rsid w:val="00D17934"/>
    <w:rsid w:val="00D201E4"/>
    <w:rsid w:val="00D205A2"/>
    <w:rsid w:val="00D20B1B"/>
    <w:rsid w:val="00D224D2"/>
    <w:rsid w:val="00D22BE5"/>
    <w:rsid w:val="00D22D04"/>
    <w:rsid w:val="00D24217"/>
    <w:rsid w:val="00D25032"/>
    <w:rsid w:val="00D257D7"/>
    <w:rsid w:val="00D2626A"/>
    <w:rsid w:val="00D2677B"/>
    <w:rsid w:val="00D26958"/>
    <w:rsid w:val="00D31FB4"/>
    <w:rsid w:val="00D31FEC"/>
    <w:rsid w:val="00D32619"/>
    <w:rsid w:val="00D3360D"/>
    <w:rsid w:val="00D33AF7"/>
    <w:rsid w:val="00D33D4E"/>
    <w:rsid w:val="00D374FE"/>
    <w:rsid w:val="00D37EA6"/>
    <w:rsid w:val="00D40C33"/>
    <w:rsid w:val="00D40F09"/>
    <w:rsid w:val="00D42923"/>
    <w:rsid w:val="00D43127"/>
    <w:rsid w:val="00D4523B"/>
    <w:rsid w:val="00D4579A"/>
    <w:rsid w:val="00D4627D"/>
    <w:rsid w:val="00D476B1"/>
    <w:rsid w:val="00D47DD5"/>
    <w:rsid w:val="00D51059"/>
    <w:rsid w:val="00D5300C"/>
    <w:rsid w:val="00D533C6"/>
    <w:rsid w:val="00D55457"/>
    <w:rsid w:val="00D56141"/>
    <w:rsid w:val="00D567D5"/>
    <w:rsid w:val="00D60691"/>
    <w:rsid w:val="00D615E5"/>
    <w:rsid w:val="00D627B1"/>
    <w:rsid w:val="00D62B7F"/>
    <w:rsid w:val="00D62E7F"/>
    <w:rsid w:val="00D631B7"/>
    <w:rsid w:val="00D63F81"/>
    <w:rsid w:val="00D64BB0"/>
    <w:rsid w:val="00D656C2"/>
    <w:rsid w:val="00D66AF0"/>
    <w:rsid w:val="00D70AB8"/>
    <w:rsid w:val="00D70B07"/>
    <w:rsid w:val="00D71239"/>
    <w:rsid w:val="00D72865"/>
    <w:rsid w:val="00D73A89"/>
    <w:rsid w:val="00D745E2"/>
    <w:rsid w:val="00D76189"/>
    <w:rsid w:val="00D761B8"/>
    <w:rsid w:val="00D771BF"/>
    <w:rsid w:val="00D80BF8"/>
    <w:rsid w:val="00D82460"/>
    <w:rsid w:val="00D82A5E"/>
    <w:rsid w:val="00D82C6F"/>
    <w:rsid w:val="00D83E4B"/>
    <w:rsid w:val="00D84166"/>
    <w:rsid w:val="00D8663F"/>
    <w:rsid w:val="00D875D4"/>
    <w:rsid w:val="00D929F5"/>
    <w:rsid w:val="00D9489B"/>
    <w:rsid w:val="00D97EA8"/>
    <w:rsid w:val="00DA21C1"/>
    <w:rsid w:val="00DA3652"/>
    <w:rsid w:val="00DA373B"/>
    <w:rsid w:val="00DA4804"/>
    <w:rsid w:val="00DA6692"/>
    <w:rsid w:val="00DA7C91"/>
    <w:rsid w:val="00DB1683"/>
    <w:rsid w:val="00DB1A9A"/>
    <w:rsid w:val="00DB297E"/>
    <w:rsid w:val="00DB2FE1"/>
    <w:rsid w:val="00DB3347"/>
    <w:rsid w:val="00DB38BD"/>
    <w:rsid w:val="00DB3F14"/>
    <w:rsid w:val="00DC011A"/>
    <w:rsid w:val="00DC1173"/>
    <w:rsid w:val="00DC26F7"/>
    <w:rsid w:val="00DC3041"/>
    <w:rsid w:val="00DC3B38"/>
    <w:rsid w:val="00DC3DE2"/>
    <w:rsid w:val="00DC4120"/>
    <w:rsid w:val="00DC4684"/>
    <w:rsid w:val="00DC5BDB"/>
    <w:rsid w:val="00DC626C"/>
    <w:rsid w:val="00DC71BE"/>
    <w:rsid w:val="00DC7F30"/>
    <w:rsid w:val="00DD0031"/>
    <w:rsid w:val="00DD0FB4"/>
    <w:rsid w:val="00DD14E6"/>
    <w:rsid w:val="00DD1E86"/>
    <w:rsid w:val="00DD3B46"/>
    <w:rsid w:val="00DD3BCE"/>
    <w:rsid w:val="00DD3CBE"/>
    <w:rsid w:val="00DD487A"/>
    <w:rsid w:val="00DD4C7D"/>
    <w:rsid w:val="00DD5AFA"/>
    <w:rsid w:val="00DD6B5C"/>
    <w:rsid w:val="00DD7869"/>
    <w:rsid w:val="00DE08E0"/>
    <w:rsid w:val="00DE0AA2"/>
    <w:rsid w:val="00DE0AE5"/>
    <w:rsid w:val="00DE0D06"/>
    <w:rsid w:val="00DE1326"/>
    <w:rsid w:val="00DE3682"/>
    <w:rsid w:val="00DE36A0"/>
    <w:rsid w:val="00DE3BAF"/>
    <w:rsid w:val="00DE40CC"/>
    <w:rsid w:val="00DE4D5A"/>
    <w:rsid w:val="00DE5C34"/>
    <w:rsid w:val="00DE5FE8"/>
    <w:rsid w:val="00DE717F"/>
    <w:rsid w:val="00DF0723"/>
    <w:rsid w:val="00DF0CBA"/>
    <w:rsid w:val="00DF2707"/>
    <w:rsid w:val="00DF2708"/>
    <w:rsid w:val="00DF6696"/>
    <w:rsid w:val="00E01B47"/>
    <w:rsid w:val="00E01F57"/>
    <w:rsid w:val="00E027A9"/>
    <w:rsid w:val="00E04FCA"/>
    <w:rsid w:val="00E07228"/>
    <w:rsid w:val="00E07253"/>
    <w:rsid w:val="00E13433"/>
    <w:rsid w:val="00E14709"/>
    <w:rsid w:val="00E15CB9"/>
    <w:rsid w:val="00E17B38"/>
    <w:rsid w:val="00E17F29"/>
    <w:rsid w:val="00E203A2"/>
    <w:rsid w:val="00E2069D"/>
    <w:rsid w:val="00E20A31"/>
    <w:rsid w:val="00E20DA6"/>
    <w:rsid w:val="00E221BB"/>
    <w:rsid w:val="00E23979"/>
    <w:rsid w:val="00E24112"/>
    <w:rsid w:val="00E25541"/>
    <w:rsid w:val="00E25843"/>
    <w:rsid w:val="00E25D40"/>
    <w:rsid w:val="00E260AD"/>
    <w:rsid w:val="00E27331"/>
    <w:rsid w:val="00E30028"/>
    <w:rsid w:val="00E30211"/>
    <w:rsid w:val="00E31ACD"/>
    <w:rsid w:val="00E3236B"/>
    <w:rsid w:val="00E35937"/>
    <w:rsid w:val="00E35CEB"/>
    <w:rsid w:val="00E36DCC"/>
    <w:rsid w:val="00E376FD"/>
    <w:rsid w:val="00E37754"/>
    <w:rsid w:val="00E37756"/>
    <w:rsid w:val="00E378B8"/>
    <w:rsid w:val="00E4176D"/>
    <w:rsid w:val="00E418FC"/>
    <w:rsid w:val="00E41947"/>
    <w:rsid w:val="00E42FA3"/>
    <w:rsid w:val="00E46BFE"/>
    <w:rsid w:val="00E47F2A"/>
    <w:rsid w:val="00E5175B"/>
    <w:rsid w:val="00E51A39"/>
    <w:rsid w:val="00E5225B"/>
    <w:rsid w:val="00E55288"/>
    <w:rsid w:val="00E558AA"/>
    <w:rsid w:val="00E61970"/>
    <w:rsid w:val="00E61EC9"/>
    <w:rsid w:val="00E620DD"/>
    <w:rsid w:val="00E62A85"/>
    <w:rsid w:val="00E63C94"/>
    <w:rsid w:val="00E673DC"/>
    <w:rsid w:val="00E703EA"/>
    <w:rsid w:val="00E70646"/>
    <w:rsid w:val="00E72470"/>
    <w:rsid w:val="00E72937"/>
    <w:rsid w:val="00E7295B"/>
    <w:rsid w:val="00E72F5F"/>
    <w:rsid w:val="00E74446"/>
    <w:rsid w:val="00E74D98"/>
    <w:rsid w:val="00E76872"/>
    <w:rsid w:val="00E77E0A"/>
    <w:rsid w:val="00E8005C"/>
    <w:rsid w:val="00E80688"/>
    <w:rsid w:val="00E81744"/>
    <w:rsid w:val="00E824C3"/>
    <w:rsid w:val="00E8273C"/>
    <w:rsid w:val="00E83A3D"/>
    <w:rsid w:val="00E83C7B"/>
    <w:rsid w:val="00E84C09"/>
    <w:rsid w:val="00E854E8"/>
    <w:rsid w:val="00E868AB"/>
    <w:rsid w:val="00E87031"/>
    <w:rsid w:val="00E8706E"/>
    <w:rsid w:val="00E90DAB"/>
    <w:rsid w:val="00E9145B"/>
    <w:rsid w:val="00E92493"/>
    <w:rsid w:val="00E936D4"/>
    <w:rsid w:val="00E93D1D"/>
    <w:rsid w:val="00E95E8A"/>
    <w:rsid w:val="00E97457"/>
    <w:rsid w:val="00EA0AF1"/>
    <w:rsid w:val="00EA1248"/>
    <w:rsid w:val="00EA12AE"/>
    <w:rsid w:val="00EA1600"/>
    <w:rsid w:val="00EA2BC1"/>
    <w:rsid w:val="00EA5334"/>
    <w:rsid w:val="00EA58BC"/>
    <w:rsid w:val="00EA5DA1"/>
    <w:rsid w:val="00EA6812"/>
    <w:rsid w:val="00EA6847"/>
    <w:rsid w:val="00EB2AA2"/>
    <w:rsid w:val="00EB57C4"/>
    <w:rsid w:val="00EB5910"/>
    <w:rsid w:val="00EC0495"/>
    <w:rsid w:val="00EC1522"/>
    <w:rsid w:val="00EC3C30"/>
    <w:rsid w:val="00EC4525"/>
    <w:rsid w:val="00EC5642"/>
    <w:rsid w:val="00EC5D50"/>
    <w:rsid w:val="00EC71B2"/>
    <w:rsid w:val="00EC7683"/>
    <w:rsid w:val="00ED0BBF"/>
    <w:rsid w:val="00ED1628"/>
    <w:rsid w:val="00ED2FD5"/>
    <w:rsid w:val="00ED3541"/>
    <w:rsid w:val="00ED3640"/>
    <w:rsid w:val="00ED4B26"/>
    <w:rsid w:val="00ED4E24"/>
    <w:rsid w:val="00ED5437"/>
    <w:rsid w:val="00ED5ABD"/>
    <w:rsid w:val="00ED5B73"/>
    <w:rsid w:val="00ED60EB"/>
    <w:rsid w:val="00ED684B"/>
    <w:rsid w:val="00EE0554"/>
    <w:rsid w:val="00EE136C"/>
    <w:rsid w:val="00EE1637"/>
    <w:rsid w:val="00EE2959"/>
    <w:rsid w:val="00EE2B2D"/>
    <w:rsid w:val="00EE495B"/>
    <w:rsid w:val="00EE5201"/>
    <w:rsid w:val="00EE62C3"/>
    <w:rsid w:val="00EE653C"/>
    <w:rsid w:val="00EE6FAB"/>
    <w:rsid w:val="00EE703B"/>
    <w:rsid w:val="00EE793A"/>
    <w:rsid w:val="00EF07FD"/>
    <w:rsid w:val="00EF1046"/>
    <w:rsid w:val="00EF167F"/>
    <w:rsid w:val="00EF1DAD"/>
    <w:rsid w:val="00EF2EAA"/>
    <w:rsid w:val="00EF3495"/>
    <w:rsid w:val="00EF3BA0"/>
    <w:rsid w:val="00EF687C"/>
    <w:rsid w:val="00EF7E01"/>
    <w:rsid w:val="00F00626"/>
    <w:rsid w:val="00F02AAC"/>
    <w:rsid w:val="00F03E00"/>
    <w:rsid w:val="00F041E4"/>
    <w:rsid w:val="00F053A8"/>
    <w:rsid w:val="00F05792"/>
    <w:rsid w:val="00F06694"/>
    <w:rsid w:val="00F068AD"/>
    <w:rsid w:val="00F0785E"/>
    <w:rsid w:val="00F07A11"/>
    <w:rsid w:val="00F07A65"/>
    <w:rsid w:val="00F07BB6"/>
    <w:rsid w:val="00F07C59"/>
    <w:rsid w:val="00F07DE4"/>
    <w:rsid w:val="00F102EA"/>
    <w:rsid w:val="00F105A3"/>
    <w:rsid w:val="00F105F5"/>
    <w:rsid w:val="00F11616"/>
    <w:rsid w:val="00F119BE"/>
    <w:rsid w:val="00F14BAC"/>
    <w:rsid w:val="00F14C49"/>
    <w:rsid w:val="00F17A68"/>
    <w:rsid w:val="00F17D62"/>
    <w:rsid w:val="00F17EA4"/>
    <w:rsid w:val="00F20A7B"/>
    <w:rsid w:val="00F21193"/>
    <w:rsid w:val="00F21553"/>
    <w:rsid w:val="00F22CE7"/>
    <w:rsid w:val="00F23187"/>
    <w:rsid w:val="00F2376B"/>
    <w:rsid w:val="00F2425F"/>
    <w:rsid w:val="00F24465"/>
    <w:rsid w:val="00F25069"/>
    <w:rsid w:val="00F2548E"/>
    <w:rsid w:val="00F26652"/>
    <w:rsid w:val="00F276A3"/>
    <w:rsid w:val="00F31E04"/>
    <w:rsid w:val="00F32221"/>
    <w:rsid w:val="00F35ECE"/>
    <w:rsid w:val="00F36034"/>
    <w:rsid w:val="00F367EB"/>
    <w:rsid w:val="00F368AD"/>
    <w:rsid w:val="00F37BA1"/>
    <w:rsid w:val="00F412A4"/>
    <w:rsid w:val="00F415FA"/>
    <w:rsid w:val="00F41FE3"/>
    <w:rsid w:val="00F42372"/>
    <w:rsid w:val="00F42E92"/>
    <w:rsid w:val="00F43DD0"/>
    <w:rsid w:val="00F44A22"/>
    <w:rsid w:val="00F44B8D"/>
    <w:rsid w:val="00F46373"/>
    <w:rsid w:val="00F4656C"/>
    <w:rsid w:val="00F46B58"/>
    <w:rsid w:val="00F50BC5"/>
    <w:rsid w:val="00F53461"/>
    <w:rsid w:val="00F5492F"/>
    <w:rsid w:val="00F55274"/>
    <w:rsid w:val="00F5742D"/>
    <w:rsid w:val="00F605DE"/>
    <w:rsid w:val="00F61BC4"/>
    <w:rsid w:val="00F622BF"/>
    <w:rsid w:val="00F62487"/>
    <w:rsid w:val="00F62F59"/>
    <w:rsid w:val="00F63803"/>
    <w:rsid w:val="00F63ADF"/>
    <w:rsid w:val="00F63AF9"/>
    <w:rsid w:val="00F63E7A"/>
    <w:rsid w:val="00F6431B"/>
    <w:rsid w:val="00F64BD3"/>
    <w:rsid w:val="00F64ED7"/>
    <w:rsid w:val="00F652DF"/>
    <w:rsid w:val="00F65437"/>
    <w:rsid w:val="00F655F5"/>
    <w:rsid w:val="00F656CA"/>
    <w:rsid w:val="00F663C7"/>
    <w:rsid w:val="00F67330"/>
    <w:rsid w:val="00F673CC"/>
    <w:rsid w:val="00F6778B"/>
    <w:rsid w:val="00F70231"/>
    <w:rsid w:val="00F70394"/>
    <w:rsid w:val="00F70F62"/>
    <w:rsid w:val="00F712A7"/>
    <w:rsid w:val="00F72156"/>
    <w:rsid w:val="00F73C00"/>
    <w:rsid w:val="00F75A3B"/>
    <w:rsid w:val="00F75C4E"/>
    <w:rsid w:val="00F7679B"/>
    <w:rsid w:val="00F77274"/>
    <w:rsid w:val="00F80522"/>
    <w:rsid w:val="00F81239"/>
    <w:rsid w:val="00F81EF3"/>
    <w:rsid w:val="00F8237F"/>
    <w:rsid w:val="00F831E2"/>
    <w:rsid w:val="00F83702"/>
    <w:rsid w:val="00F83B8C"/>
    <w:rsid w:val="00F83BDC"/>
    <w:rsid w:val="00F853F3"/>
    <w:rsid w:val="00F85728"/>
    <w:rsid w:val="00F86182"/>
    <w:rsid w:val="00F86ACF"/>
    <w:rsid w:val="00F86DFF"/>
    <w:rsid w:val="00F9056C"/>
    <w:rsid w:val="00F90770"/>
    <w:rsid w:val="00F92374"/>
    <w:rsid w:val="00F9342B"/>
    <w:rsid w:val="00F93AE3"/>
    <w:rsid w:val="00F93EC7"/>
    <w:rsid w:val="00F94400"/>
    <w:rsid w:val="00F97F82"/>
    <w:rsid w:val="00FA0039"/>
    <w:rsid w:val="00FA03FA"/>
    <w:rsid w:val="00FA14A6"/>
    <w:rsid w:val="00FA1BDE"/>
    <w:rsid w:val="00FA1ECB"/>
    <w:rsid w:val="00FA4076"/>
    <w:rsid w:val="00FA4FAA"/>
    <w:rsid w:val="00FA5556"/>
    <w:rsid w:val="00FA598A"/>
    <w:rsid w:val="00FA6B5B"/>
    <w:rsid w:val="00FA7E47"/>
    <w:rsid w:val="00FA7FFA"/>
    <w:rsid w:val="00FB162C"/>
    <w:rsid w:val="00FB4B77"/>
    <w:rsid w:val="00FB4B85"/>
    <w:rsid w:val="00FB4C64"/>
    <w:rsid w:val="00FB59F4"/>
    <w:rsid w:val="00FB63AF"/>
    <w:rsid w:val="00FB651E"/>
    <w:rsid w:val="00FB661E"/>
    <w:rsid w:val="00FB7580"/>
    <w:rsid w:val="00FB7AC0"/>
    <w:rsid w:val="00FC0581"/>
    <w:rsid w:val="00FC0765"/>
    <w:rsid w:val="00FC1D91"/>
    <w:rsid w:val="00FC37B2"/>
    <w:rsid w:val="00FC3FAA"/>
    <w:rsid w:val="00FC712F"/>
    <w:rsid w:val="00FC717F"/>
    <w:rsid w:val="00FD1B9A"/>
    <w:rsid w:val="00FD25DF"/>
    <w:rsid w:val="00FD2FE7"/>
    <w:rsid w:val="00FD48E5"/>
    <w:rsid w:val="00FD4D82"/>
    <w:rsid w:val="00FD6506"/>
    <w:rsid w:val="00FD6B5A"/>
    <w:rsid w:val="00FD6D46"/>
    <w:rsid w:val="00FE1046"/>
    <w:rsid w:val="00FE1CEC"/>
    <w:rsid w:val="00FE2CA2"/>
    <w:rsid w:val="00FE48A9"/>
    <w:rsid w:val="00FE65DE"/>
    <w:rsid w:val="00FE6F2C"/>
    <w:rsid w:val="00FE7152"/>
    <w:rsid w:val="00FE7626"/>
    <w:rsid w:val="00FE7F64"/>
    <w:rsid w:val="00FF0077"/>
    <w:rsid w:val="00FF0F11"/>
    <w:rsid w:val="00FF16C9"/>
    <w:rsid w:val="00FF2B4C"/>
    <w:rsid w:val="00FF2E5F"/>
    <w:rsid w:val="00FF47A2"/>
    <w:rsid w:val="00FF58AF"/>
    <w:rsid w:val="00FF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D5106"/>
  <w15:docId w15:val="{95C40ADD-03B9-4B73-B29C-9528B6D6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DC"/>
    <w:pPr>
      <w:overflowPunct w:val="0"/>
      <w:autoSpaceDE w:val="0"/>
      <w:autoSpaceDN w:val="0"/>
      <w:adjustRightInd w:val="0"/>
    </w:pPr>
    <w:rPr>
      <w:rFonts w:ascii="Arial" w:hAnsi="Arial"/>
      <w:sz w:val="24"/>
    </w:rPr>
  </w:style>
  <w:style w:type="paragraph" w:styleId="1">
    <w:name w:val="heading 1"/>
    <w:basedOn w:val="a"/>
    <w:next w:val="a"/>
    <w:link w:val="1Char"/>
    <w:autoRedefine/>
    <w:qFormat/>
    <w:rsid w:val="00920E43"/>
    <w:pPr>
      <w:keepNext/>
      <w:jc w:val="center"/>
      <w:outlineLvl w:val="0"/>
    </w:pPr>
    <w:rPr>
      <w:rFonts w:ascii="Verdana" w:hAnsi="Verdana"/>
      <w:b/>
      <w:sz w:val="22"/>
      <w:szCs w:val="22"/>
    </w:rPr>
  </w:style>
  <w:style w:type="paragraph" w:styleId="2">
    <w:name w:val="heading 2"/>
    <w:basedOn w:val="a"/>
    <w:next w:val="a"/>
    <w:link w:val="2Char"/>
    <w:autoRedefine/>
    <w:qFormat/>
    <w:rsid w:val="00E62A85"/>
    <w:pPr>
      <w:keepNext/>
      <w:spacing w:after="0" w:line="240" w:lineRule="auto"/>
      <w:ind w:left="567" w:hanging="567"/>
      <w:jc w:val="both"/>
      <w:outlineLvl w:val="1"/>
    </w:pPr>
    <w:rPr>
      <w:rFonts w:ascii="Verdana" w:hAnsi="Verdana"/>
      <w:sz w:val="22"/>
      <w:szCs w:val="22"/>
    </w:rPr>
  </w:style>
  <w:style w:type="paragraph" w:styleId="3">
    <w:name w:val="heading 3"/>
    <w:basedOn w:val="a"/>
    <w:next w:val="a"/>
    <w:link w:val="3Char"/>
    <w:qFormat/>
    <w:rsid w:val="000B48F0"/>
    <w:pPr>
      <w:keepNext/>
      <w:jc w:val="center"/>
      <w:outlineLvl w:val="2"/>
    </w:pPr>
    <w:rPr>
      <w:rFonts w:ascii="Verdana" w:hAnsi="Verdana"/>
      <w:sz w:val="22"/>
    </w:rPr>
  </w:style>
  <w:style w:type="paragraph" w:styleId="4">
    <w:name w:val="heading 4"/>
    <w:basedOn w:val="a"/>
    <w:next w:val="a"/>
    <w:link w:val="4Char"/>
    <w:autoRedefine/>
    <w:qFormat/>
    <w:rsid w:val="000E6778"/>
    <w:pPr>
      <w:keepNext/>
      <w:ind w:left="2410" w:hanging="992"/>
      <w:jc w:val="both"/>
      <w:outlineLvl w:val="3"/>
    </w:pPr>
    <w:rPr>
      <w:rFonts w:ascii="Verdana" w:hAnsi="Verdana"/>
      <w:bCs/>
      <w:sz w:val="22"/>
    </w:rPr>
  </w:style>
  <w:style w:type="paragraph" w:styleId="5">
    <w:name w:val="heading 5"/>
    <w:basedOn w:val="a"/>
    <w:next w:val="a"/>
    <w:link w:val="5Char"/>
    <w:qFormat/>
    <w:pPr>
      <w:keepNext/>
      <w:jc w:val="center"/>
      <w:outlineLvl w:val="4"/>
    </w:pPr>
    <w:rPr>
      <w:rFonts w:ascii="Verdana" w:hAnsi="Verdana"/>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header"/>
    <w:basedOn w:val="a"/>
    <w:link w:val="Char0"/>
    <w:semiHidden/>
    <w:pPr>
      <w:tabs>
        <w:tab w:val="center" w:pos="4536"/>
        <w:tab w:val="right" w:pos="9072"/>
      </w:tabs>
    </w:pPr>
  </w:style>
  <w:style w:type="paragraph" w:customStyle="1" w:styleId="BodyText22">
    <w:name w:val="Body Text 22"/>
    <w:basedOn w:val="a"/>
    <w:pPr>
      <w:jc w:val="both"/>
    </w:pPr>
    <w:rPr>
      <w:rFonts w:ascii="Verdana" w:hAnsi="Verdana"/>
      <w:sz w:val="22"/>
    </w:rPr>
  </w:style>
  <w:style w:type="paragraph" w:customStyle="1" w:styleId="BodyText21">
    <w:name w:val="Body Text 21"/>
    <w:basedOn w:val="a"/>
    <w:pPr>
      <w:jc w:val="both"/>
    </w:pPr>
    <w:rPr>
      <w:rFonts w:ascii="Verdana" w:hAnsi="Verdana"/>
      <w:color w:val="FF0000"/>
      <w:sz w:val="22"/>
    </w:rPr>
  </w:style>
  <w:style w:type="character" w:styleId="a5">
    <w:name w:val="footnote reference"/>
    <w:semiHidden/>
    <w:rPr>
      <w:vertAlign w:val="superscript"/>
    </w:rPr>
  </w:style>
  <w:style w:type="character" w:styleId="a6">
    <w:name w:val="annotation reference"/>
    <w:semiHidden/>
    <w:rPr>
      <w:sz w:val="16"/>
      <w:szCs w:val="16"/>
    </w:rPr>
  </w:style>
  <w:style w:type="paragraph" w:styleId="a7">
    <w:name w:val="annotation text"/>
    <w:basedOn w:val="a"/>
    <w:link w:val="Char1"/>
    <w:semiHidden/>
    <w:rPr>
      <w:sz w:val="20"/>
    </w:rPr>
  </w:style>
  <w:style w:type="paragraph" w:customStyle="1" w:styleId="CommentSubject1">
    <w:name w:val="Comment Subject1"/>
    <w:basedOn w:val="a7"/>
    <w:next w:val="a7"/>
    <w:semiHidden/>
    <w:rPr>
      <w:b/>
      <w:bCs/>
    </w:rPr>
  </w:style>
  <w:style w:type="paragraph" w:customStyle="1" w:styleId="10">
    <w:name w:val="Κείμενο πλαισίου1"/>
    <w:basedOn w:val="a"/>
    <w:semiHidden/>
    <w:rPr>
      <w:rFonts w:ascii="Tahoma" w:hAnsi="Tahoma" w:cs="Tahoma"/>
      <w:sz w:val="16"/>
      <w:szCs w:val="16"/>
    </w:rPr>
  </w:style>
  <w:style w:type="paragraph" w:styleId="20">
    <w:name w:val="Body Text Indent 2"/>
    <w:basedOn w:val="a"/>
    <w:link w:val="2Char0"/>
    <w:pPr>
      <w:overflowPunct/>
      <w:autoSpaceDE/>
      <w:autoSpaceDN/>
      <w:adjustRightInd/>
      <w:ind w:left="709" w:hanging="709"/>
      <w:jc w:val="both"/>
    </w:pPr>
    <w:rPr>
      <w:rFonts w:ascii="PA-SansSerif" w:hAnsi="PA-SansSerif"/>
      <w:sz w:val="26"/>
    </w:rPr>
  </w:style>
  <w:style w:type="paragraph" w:styleId="a8">
    <w:name w:val="footer"/>
    <w:basedOn w:val="a"/>
    <w:link w:val="Char2"/>
    <w:uiPriority w:val="99"/>
    <w:pPr>
      <w:tabs>
        <w:tab w:val="center" w:pos="4153"/>
        <w:tab w:val="right" w:pos="8306"/>
      </w:tabs>
    </w:pPr>
  </w:style>
  <w:style w:type="character" w:styleId="a9">
    <w:name w:val="page number"/>
    <w:basedOn w:val="a0"/>
    <w:semiHidden/>
  </w:style>
  <w:style w:type="paragraph" w:styleId="21">
    <w:name w:val="Body Text 2"/>
    <w:basedOn w:val="a"/>
    <w:link w:val="2Char1"/>
    <w:semiHidden/>
    <w:rPr>
      <w:rFonts w:ascii="Verdana" w:hAnsi="Verdana"/>
      <w:color w:val="FF0000"/>
      <w:sz w:val="20"/>
    </w:rPr>
  </w:style>
  <w:style w:type="paragraph" w:styleId="aa">
    <w:name w:val="Body Text"/>
    <w:basedOn w:val="a"/>
    <w:link w:val="Char3"/>
    <w:semiHidden/>
  </w:style>
  <w:style w:type="character" w:styleId="-">
    <w:name w:val="Hyperlink"/>
    <w:uiPriority w:val="99"/>
    <w:rPr>
      <w:color w:val="0000FF"/>
      <w:u w:val="single"/>
    </w:rPr>
  </w:style>
  <w:style w:type="paragraph" w:styleId="22">
    <w:name w:val="List Bullet 2"/>
    <w:basedOn w:val="a"/>
    <w:autoRedefine/>
    <w:semiHidden/>
    <w:rsid w:val="00D71239"/>
    <w:pPr>
      <w:shd w:val="clear" w:color="auto" w:fill="EAF1DD" w:themeFill="accent3" w:themeFillTint="33"/>
      <w:overflowPunct/>
      <w:autoSpaceDE/>
      <w:autoSpaceDN/>
      <w:adjustRightInd/>
      <w:ind w:left="426" w:hanging="426"/>
      <w:jc w:val="both"/>
    </w:pPr>
    <w:rPr>
      <w:rFonts w:ascii="Verdana" w:hAnsi="Verdana"/>
      <w:sz w:val="18"/>
      <w:szCs w:val="18"/>
    </w:rPr>
  </w:style>
  <w:style w:type="paragraph" w:styleId="ab">
    <w:name w:val="Body Text Indent"/>
    <w:basedOn w:val="a"/>
    <w:link w:val="Char4"/>
    <w:semiHidden/>
    <w:pPr>
      <w:ind w:left="283"/>
    </w:pPr>
  </w:style>
  <w:style w:type="paragraph" w:styleId="30">
    <w:name w:val="Body Text 3"/>
    <w:basedOn w:val="a"/>
    <w:link w:val="3Char0"/>
    <w:rsid w:val="00DC71BE"/>
    <w:rPr>
      <w:sz w:val="16"/>
      <w:szCs w:val="16"/>
    </w:rPr>
  </w:style>
  <w:style w:type="paragraph" w:styleId="31">
    <w:name w:val="Body Text Indent 3"/>
    <w:basedOn w:val="a"/>
    <w:link w:val="3Char1"/>
    <w:rsid w:val="00DC71BE"/>
    <w:pPr>
      <w:ind w:left="283"/>
    </w:pPr>
    <w:rPr>
      <w:sz w:val="16"/>
      <w:szCs w:val="16"/>
    </w:rPr>
  </w:style>
  <w:style w:type="paragraph" w:styleId="ac">
    <w:name w:val="Title"/>
    <w:basedOn w:val="a"/>
    <w:link w:val="Char5"/>
    <w:qFormat/>
    <w:rsid w:val="00DC71BE"/>
    <w:pPr>
      <w:overflowPunct/>
      <w:autoSpaceDE/>
      <w:autoSpaceDN/>
      <w:adjustRightInd/>
      <w:jc w:val="center"/>
    </w:pPr>
    <w:rPr>
      <w:rFonts w:ascii="Times New Roman" w:hAnsi="Times New Roman"/>
      <w:b/>
      <w:sz w:val="28"/>
      <w:szCs w:val="24"/>
      <w:u w:val="single"/>
    </w:rPr>
  </w:style>
  <w:style w:type="paragraph" w:customStyle="1" w:styleId="BodyText24">
    <w:name w:val="Body Text 24"/>
    <w:basedOn w:val="a"/>
    <w:rsid w:val="00DC71BE"/>
    <w:pPr>
      <w:ind w:left="567" w:hanging="567"/>
      <w:jc w:val="both"/>
    </w:pPr>
    <w:rPr>
      <w:rFonts w:ascii="Verdana" w:hAnsi="Verdana"/>
      <w:sz w:val="22"/>
    </w:rPr>
  </w:style>
  <w:style w:type="paragraph" w:customStyle="1" w:styleId="BodyTextIndent23">
    <w:name w:val="Body Text Indent 23"/>
    <w:basedOn w:val="a"/>
    <w:rsid w:val="00DC71BE"/>
    <w:pPr>
      <w:ind w:left="426" w:hanging="426"/>
      <w:jc w:val="both"/>
    </w:pPr>
    <w:rPr>
      <w:rFonts w:ascii="Verdana" w:hAnsi="Verdana"/>
      <w:sz w:val="22"/>
    </w:rPr>
  </w:style>
  <w:style w:type="paragraph" w:customStyle="1" w:styleId="BodyTextIndent33">
    <w:name w:val="Body Text Indent 33"/>
    <w:basedOn w:val="a"/>
    <w:rsid w:val="00DC71BE"/>
    <w:pPr>
      <w:ind w:left="709" w:hanging="709"/>
      <w:jc w:val="both"/>
    </w:pPr>
    <w:rPr>
      <w:rFonts w:ascii="Verdana" w:hAnsi="Verdana"/>
      <w:sz w:val="22"/>
    </w:rPr>
  </w:style>
  <w:style w:type="paragraph" w:customStyle="1" w:styleId="BodyText23">
    <w:name w:val="Body Text 23"/>
    <w:basedOn w:val="a"/>
    <w:rsid w:val="00DC71BE"/>
    <w:pPr>
      <w:ind w:left="426"/>
      <w:jc w:val="both"/>
    </w:pPr>
    <w:rPr>
      <w:rFonts w:ascii="Verdana" w:hAnsi="Verdana"/>
      <w:sz w:val="22"/>
    </w:rPr>
  </w:style>
  <w:style w:type="paragraph" w:customStyle="1" w:styleId="BodyTextIndent21">
    <w:name w:val="Body Text Indent 21"/>
    <w:basedOn w:val="a"/>
    <w:rsid w:val="00DC71BE"/>
    <w:pPr>
      <w:ind w:left="567"/>
      <w:jc w:val="both"/>
    </w:pPr>
    <w:rPr>
      <w:rFonts w:ascii="Verdana" w:hAnsi="Verdana"/>
      <w:color w:val="FF0000"/>
      <w:sz w:val="22"/>
    </w:rPr>
  </w:style>
  <w:style w:type="paragraph" w:customStyle="1" w:styleId="BodyTextIndent22">
    <w:name w:val="Body Text Indent 22"/>
    <w:basedOn w:val="a"/>
    <w:rsid w:val="000757DC"/>
    <w:pPr>
      <w:ind w:left="567"/>
      <w:jc w:val="both"/>
    </w:pPr>
    <w:rPr>
      <w:rFonts w:ascii="Verdana" w:hAnsi="Verdana"/>
      <w:sz w:val="22"/>
    </w:rPr>
  </w:style>
  <w:style w:type="paragraph" w:customStyle="1" w:styleId="BodyTextIndent32">
    <w:name w:val="Body Text Indent 32"/>
    <w:basedOn w:val="a"/>
    <w:rsid w:val="000757DC"/>
    <w:pPr>
      <w:ind w:left="851" w:hanging="284"/>
      <w:jc w:val="both"/>
    </w:pPr>
    <w:rPr>
      <w:rFonts w:ascii="Verdana" w:hAnsi="Verdana"/>
      <w:sz w:val="22"/>
    </w:rPr>
  </w:style>
  <w:style w:type="paragraph" w:styleId="ad">
    <w:name w:val="endnote text"/>
    <w:basedOn w:val="a"/>
    <w:link w:val="Char6"/>
    <w:semiHidden/>
    <w:rsid w:val="00183D0F"/>
    <w:rPr>
      <w:sz w:val="20"/>
    </w:rPr>
  </w:style>
  <w:style w:type="paragraph" w:styleId="ae">
    <w:name w:val="Block Text"/>
    <w:basedOn w:val="a"/>
    <w:rsid w:val="00183D0F"/>
    <w:pPr>
      <w:tabs>
        <w:tab w:val="left" w:pos="709"/>
        <w:tab w:val="left" w:pos="9024"/>
      </w:tabs>
      <w:ind w:left="709" w:right="-48" w:hanging="709"/>
      <w:jc w:val="both"/>
    </w:pPr>
    <w:rPr>
      <w:rFonts w:ascii="Verdana" w:hAnsi="Verdana" w:cs="Arial"/>
      <w:color w:val="FF0000"/>
      <w:sz w:val="22"/>
      <w:szCs w:val="22"/>
    </w:rPr>
  </w:style>
  <w:style w:type="paragraph" w:styleId="af">
    <w:name w:val="Balloon Text"/>
    <w:basedOn w:val="a"/>
    <w:link w:val="Char7"/>
    <w:uiPriority w:val="99"/>
    <w:semiHidden/>
    <w:unhideWhenUsed/>
    <w:rsid w:val="009B0C6A"/>
    <w:rPr>
      <w:rFonts w:ascii="Tahoma" w:hAnsi="Tahoma" w:cs="Tahoma"/>
      <w:sz w:val="16"/>
      <w:szCs w:val="16"/>
    </w:rPr>
  </w:style>
  <w:style w:type="character" w:customStyle="1" w:styleId="Char7">
    <w:name w:val="Κείμενο πλαισίου Char"/>
    <w:link w:val="af"/>
    <w:uiPriority w:val="99"/>
    <w:semiHidden/>
    <w:rsid w:val="009B0C6A"/>
    <w:rPr>
      <w:rFonts w:ascii="Tahoma" w:hAnsi="Tahoma" w:cs="Tahoma"/>
      <w:sz w:val="16"/>
      <w:szCs w:val="16"/>
    </w:rPr>
  </w:style>
  <w:style w:type="character" w:customStyle="1" w:styleId="Char2">
    <w:name w:val="Υποσέλιδο Char"/>
    <w:link w:val="a8"/>
    <w:uiPriority w:val="99"/>
    <w:rsid w:val="0082011C"/>
    <w:rPr>
      <w:rFonts w:ascii="Arial" w:hAnsi="Arial"/>
      <w:sz w:val="24"/>
    </w:rPr>
  </w:style>
  <w:style w:type="character" w:styleId="af0">
    <w:name w:val="endnote reference"/>
    <w:uiPriority w:val="99"/>
    <w:semiHidden/>
    <w:unhideWhenUsed/>
    <w:rsid w:val="004933DC"/>
    <w:rPr>
      <w:rFonts w:ascii="Verdana" w:hAnsi="Verdana"/>
      <w:b w:val="0"/>
      <w:color w:val="auto"/>
      <w:sz w:val="20"/>
      <w:vertAlign w:val="superscript"/>
    </w:rPr>
  </w:style>
  <w:style w:type="paragraph" w:styleId="af1">
    <w:name w:val="Revision"/>
    <w:hidden/>
    <w:uiPriority w:val="99"/>
    <w:semiHidden/>
    <w:rsid w:val="0047787A"/>
    <w:rPr>
      <w:rFonts w:ascii="Arial" w:hAnsi="Arial"/>
      <w:sz w:val="24"/>
    </w:rPr>
  </w:style>
  <w:style w:type="character" w:customStyle="1" w:styleId="WW8Num1z0">
    <w:name w:val="WW8Num1z0"/>
    <w:rsid w:val="00F81239"/>
    <w:rPr>
      <w:rFonts w:ascii="Wingdings" w:hAnsi="Wingdings" w:cs="Wingdings"/>
    </w:rPr>
  </w:style>
  <w:style w:type="character" w:customStyle="1" w:styleId="Char">
    <w:name w:val="Κείμενο υποσημείωσης Char"/>
    <w:link w:val="a3"/>
    <w:semiHidden/>
    <w:rsid w:val="00B000AC"/>
    <w:rPr>
      <w:rFonts w:ascii="Arial" w:hAnsi="Arial"/>
    </w:rPr>
  </w:style>
  <w:style w:type="paragraph" w:styleId="af2">
    <w:name w:val="TOC Heading"/>
    <w:basedOn w:val="1"/>
    <w:next w:val="a"/>
    <w:uiPriority w:val="39"/>
    <w:unhideWhenUsed/>
    <w:qFormat/>
    <w:rsid w:val="00121AA8"/>
    <w:pPr>
      <w:keepLines/>
      <w:overflowPunct/>
      <w:autoSpaceDE/>
      <w:autoSpaceDN/>
      <w:adjustRightInd/>
      <w:spacing w:before="480"/>
      <w:jc w:val="left"/>
      <w:outlineLvl w:val="9"/>
    </w:pPr>
    <w:rPr>
      <w:rFonts w:ascii="Cambria" w:hAnsi="Cambria"/>
      <w:bCs/>
      <w:color w:val="365F91"/>
      <w:sz w:val="28"/>
      <w:szCs w:val="28"/>
    </w:rPr>
  </w:style>
  <w:style w:type="paragraph" w:styleId="11">
    <w:name w:val="toc 1"/>
    <w:basedOn w:val="a"/>
    <w:next w:val="a"/>
    <w:autoRedefine/>
    <w:uiPriority w:val="39"/>
    <w:unhideWhenUsed/>
    <w:rsid w:val="00A44165"/>
    <w:pPr>
      <w:tabs>
        <w:tab w:val="right" w:leader="dot" w:pos="9058"/>
      </w:tabs>
    </w:pPr>
  </w:style>
  <w:style w:type="paragraph" w:styleId="af3">
    <w:name w:val="List Paragraph"/>
    <w:basedOn w:val="a"/>
    <w:uiPriority w:val="34"/>
    <w:qFormat/>
    <w:rsid w:val="00C75AB1"/>
    <w:pPr>
      <w:overflowPunct/>
      <w:autoSpaceDE/>
      <w:autoSpaceDN/>
      <w:adjustRightInd/>
      <w:spacing w:line="240" w:lineRule="atLeast"/>
      <w:ind w:left="720"/>
      <w:contextualSpacing/>
    </w:pPr>
    <w:rPr>
      <w:rFonts w:ascii="Georgia" w:eastAsia="Calibri" w:hAnsi="Georgia"/>
      <w:sz w:val="20"/>
      <w:szCs w:val="22"/>
      <w:lang w:val="en-GB" w:eastAsia="en-US"/>
    </w:rPr>
  </w:style>
  <w:style w:type="table" w:styleId="af4">
    <w:name w:val="Table Grid"/>
    <w:basedOn w:val="a1"/>
    <w:uiPriority w:val="59"/>
    <w:rsid w:val="00C75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97347E"/>
    <w:pPr>
      <w:tabs>
        <w:tab w:val="right" w:leader="dot" w:pos="9058"/>
      </w:tabs>
      <w:ind w:left="1843" w:hanging="709"/>
    </w:pPr>
  </w:style>
  <w:style w:type="character" w:customStyle="1" w:styleId="FootnoteReference1">
    <w:name w:val="Footnote Reference1"/>
    <w:rsid w:val="00F25069"/>
    <w:rPr>
      <w:vertAlign w:val="superscript"/>
    </w:rPr>
  </w:style>
  <w:style w:type="paragraph" w:styleId="af5">
    <w:name w:val="annotation subject"/>
    <w:basedOn w:val="a7"/>
    <w:next w:val="a7"/>
    <w:link w:val="Char8"/>
    <w:uiPriority w:val="99"/>
    <w:semiHidden/>
    <w:unhideWhenUsed/>
    <w:rsid w:val="00BD4C81"/>
    <w:rPr>
      <w:b/>
      <w:bCs/>
    </w:rPr>
  </w:style>
  <w:style w:type="character" w:customStyle="1" w:styleId="Char1">
    <w:name w:val="Κείμενο σχολίου Char"/>
    <w:basedOn w:val="a0"/>
    <w:link w:val="a7"/>
    <w:semiHidden/>
    <w:rsid w:val="00BD4C81"/>
    <w:rPr>
      <w:rFonts w:ascii="Arial" w:hAnsi="Arial"/>
    </w:rPr>
  </w:style>
  <w:style w:type="character" w:customStyle="1" w:styleId="Char8">
    <w:name w:val="Θέμα σχολίου Char"/>
    <w:basedOn w:val="Char1"/>
    <w:link w:val="af5"/>
    <w:uiPriority w:val="99"/>
    <w:semiHidden/>
    <w:rsid w:val="00BD4C81"/>
    <w:rPr>
      <w:rFonts w:ascii="Arial" w:hAnsi="Arial"/>
      <w:b/>
      <w:bCs/>
    </w:rPr>
  </w:style>
  <w:style w:type="paragraph" w:customStyle="1" w:styleId="Default">
    <w:name w:val="Default"/>
    <w:rsid w:val="00EB5910"/>
    <w:pPr>
      <w:widowControl w:val="0"/>
      <w:autoSpaceDE w:val="0"/>
      <w:autoSpaceDN w:val="0"/>
      <w:adjustRightInd w:val="0"/>
      <w:jc w:val="both"/>
    </w:pPr>
    <w:rPr>
      <w:rFonts w:ascii="Verdana" w:hAnsi="Verdana" w:cs="Comic Sans MS"/>
      <w:color w:val="000000"/>
      <w:sz w:val="22"/>
      <w:szCs w:val="24"/>
    </w:rPr>
  </w:style>
  <w:style w:type="character" w:customStyle="1" w:styleId="1Char">
    <w:name w:val="Επικεφαλίδα 1 Char"/>
    <w:basedOn w:val="a0"/>
    <w:link w:val="1"/>
    <w:rsid w:val="00920E43"/>
    <w:rPr>
      <w:rFonts w:ascii="Verdana" w:hAnsi="Verdana"/>
      <w:b/>
      <w:sz w:val="22"/>
      <w:szCs w:val="22"/>
    </w:rPr>
  </w:style>
  <w:style w:type="character" w:customStyle="1" w:styleId="2Char">
    <w:name w:val="Επικεφαλίδα 2 Char"/>
    <w:basedOn w:val="a0"/>
    <w:link w:val="2"/>
    <w:rsid w:val="00E62A85"/>
    <w:rPr>
      <w:rFonts w:ascii="Verdana" w:hAnsi="Verdana"/>
      <w:sz w:val="22"/>
      <w:szCs w:val="22"/>
    </w:rPr>
  </w:style>
  <w:style w:type="character" w:customStyle="1" w:styleId="3Char">
    <w:name w:val="Επικεφαλίδα 3 Char"/>
    <w:basedOn w:val="a0"/>
    <w:link w:val="3"/>
    <w:rsid w:val="000B48F0"/>
    <w:rPr>
      <w:rFonts w:ascii="Verdana" w:hAnsi="Verdana"/>
      <w:sz w:val="22"/>
    </w:rPr>
  </w:style>
  <w:style w:type="character" w:customStyle="1" w:styleId="4Char">
    <w:name w:val="Επικεφαλίδα 4 Char"/>
    <w:basedOn w:val="a0"/>
    <w:link w:val="4"/>
    <w:rsid w:val="000E6778"/>
    <w:rPr>
      <w:rFonts w:ascii="Verdana" w:hAnsi="Verdana"/>
      <w:bCs/>
      <w:sz w:val="22"/>
    </w:rPr>
  </w:style>
  <w:style w:type="character" w:customStyle="1" w:styleId="5Char">
    <w:name w:val="Επικεφαλίδα 5 Char"/>
    <w:basedOn w:val="a0"/>
    <w:link w:val="5"/>
    <w:rsid w:val="006B65F4"/>
    <w:rPr>
      <w:rFonts w:ascii="Verdana" w:hAnsi="Verdana"/>
      <w:b/>
      <w:sz w:val="22"/>
      <w:szCs w:val="22"/>
      <w:u w:val="single"/>
    </w:rPr>
  </w:style>
  <w:style w:type="character" w:styleId="-0">
    <w:name w:val="FollowedHyperlink"/>
    <w:basedOn w:val="a0"/>
    <w:uiPriority w:val="99"/>
    <w:semiHidden/>
    <w:unhideWhenUsed/>
    <w:rsid w:val="006B65F4"/>
    <w:rPr>
      <w:color w:val="800080" w:themeColor="followedHyperlink"/>
      <w:u w:val="single"/>
    </w:rPr>
  </w:style>
  <w:style w:type="character" w:customStyle="1" w:styleId="Char0">
    <w:name w:val="Κεφαλίδα Char"/>
    <w:basedOn w:val="a0"/>
    <w:link w:val="a4"/>
    <w:semiHidden/>
    <w:rsid w:val="006B65F4"/>
    <w:rPr>
      <w:rFonts w:ascii="Arial" w:hAnsi="Arial"/>
      <w:sz w:val="24"/>
    </w:rPr>
  </w:style>
  <w:style w:type="character" w:customStyle="1" w:styleId="Char6">
    <w:name w:val="Κείμενο σημείωσης τέλους Char"/>
    <w:basedOn w:val="a0"/>
    <w:link w:val="ad"/>
    <w:semiHidden/>
    <w:rsid w:val="006B65F4"/>
    <w:rPr>
      <w:rFonts w:ascii="Arial" w:hAnsi="Arial"/>
    </w:rPr>
  </w:style>
  <w:style w:type="character" w:customStyle="1" w:styleId="Char5">
    <w:name w:val="Τίτλος Char"/>
    <w:basedOn w:val="a0"/>
    <w:link w:val="ac"/>
    <w:rsid w:val="006B65F4"/>
    <w:rPr>
      <w:b/>
      <w:sz w:val="28"/>
      <w:szCs w:val="24"/>
      <w:u w:val="single"/>
    </w:rPr>
  </w:style>
  <w:style w:type="character" w:customStyle="1" w:styleId="Char3">
    <w:name w:val="Σώμα κειμένου Char"/>
    <w:basedOn w:val="a0"/>
    <w:link w:val="aa"/>
    <w:semiHidden/>
    <w:rsid w:val="006B65F4"/>
    <w:rPr>
      <w:rFonts w:ascii="Arial" w:hAnsi="Arial"/>
      <w:sz w:val="24"/>
    </w:rPr>
  </w:style>
  <w:style w:type="character" w:customStyle="1" w:styleId="Char4">
    <w:name w:val="Σώμα κείμενου με εσοχή Char"/>
    <w:basedOn w:val="a0"/>
    <w:link w:val="ab"/>
    <w:semiHidden/>
    <w:rsid w:val="006B65F4"/>
    <w:rPr>
      <w:rFonts w:ascii="Arial" w:hAnsi="Arial"/>
      <w:sz w:val="24"/>
    </w:rPr>
  </w:style>
  <w:style w:type="character" w:customStyle="1" w:styleId="2Char1">
    <w:name w:val="Σώμα κείμενου 2 Char"/>
    <w:basedOn w:val="a0"/>
    <w:link w:val="21"/>
    <w:semiHidden/>
    <w:rsid w:val="006B65F4"/>
    <w:rPr>
      <w:rFonts w:ascii="Verdana" w:hAnsi="Verdana"/>
      <w:color w:val="FF0000"/>
    </w:rPr>
  </w:style>
  <w:style w:type="character" w:customStyle="1" w:styleId="3Char0">
    <w:name w:val="Σώμα κείμενου 3 Char"/>
    <w:basedOn w:val="a0"/>
    <w:link w:val="30"/>
    <w:rsid w:val="006B65F4"/>
    <w:rPr>
      <w:rFonts w:ascii="Arial" w:hAnsi="Arial"/>
      <w:sz w:val="16"/>
      <w:szCs w:val="16"/>
    </w:rPr>
  </w:style>
  <w:style w:type="character" w:customStyle="1" w:styleId="2Char0">
    <w:name w:val="Σώμα κείμενου με εσοχή 2 Char"/>
    <w:basedOn w:val="a0"/>
    <w:link w:val="20"/>
    <w:semiHidden/>
    <w:rsid w:val="006B65F4"/>
    <w:rPr>
      <w:rFonts w:ascii="PA-SansSerif" w:hAnsi="PA-SansSerif"/>
      <w:sz w:val="26"/>
    </w:rPr>
  </w:style>
  <w:style w:type="character" w:customStyle="1" w:styleId="3Char1">
    <w:name w:val="Σώμα κείμενου με εσοχή 3 Char"/>
    <w:basedOn w:val="a0"/>
    <w:link w:val="31"/>
    <w:rsid w:val="006B65F4"/>
    <w:rPr>
      <w:rFonts w:ascii="Arial" w:hAnsi="Arial"/>
      <w:sz w:val="16"/>
      <w:szCs w:val="16"/>
    </w:rPr>
  </w:style>
  <w:style w:type="paragraph" w:customStyle="1" w:styleId="CM3">
    <w:name w:val="CM3"/>
    <w:basedOn w:val="Default"/>
    <w:next w:val="Default"/>
    <w:uiPriority w:val="99"/>
    <w:rsid w:val="006B65F4"/>
    <w:pPr>
      <w:widowControl/>
    </w:pPr>
    <w:rPr>
      <w:rFonts w:ascii="EUAlbertina" w:hAnsi="EUAlbertina" w:cs="Times New Roman"/>
      <w:color w:val="auto"/>
    </w:rPr>
  </w:style>
  <w:style w:type="paragraph" w:customStyle="1" w:styleId="CM4">
    <w:name w:val="CM4"/>
    <w:basedOn w:val="Default"/>
    <w:next w:val="Default"/>
    <w:uiPriority w:val="99"/>
    <w:rsid w:val="006B65F4"/>
    <w:pPr>
      <w:widowControl/>
    </w:pPr>
    <w:rPr>
      <w:rFonts w:ascii="EUAlbertina" w:hAnsi="EUAlbertina" w:cs="Times New Roman"/>
      <w:color w:val="auto"/>
    </w:rPr>
  </w:style>
  <w:style w:type="paragraph" w:customStyle="1" w:styleId="TableParagraph">
    <w:name w:val="Table Paragraph"/>
    <w:basedOn w:val="a"/>
    <w:uiPriority w:val="1"/>
    <w:qFormat/>
    <w:rsid w:val="006B65F4"/>
    <w:pPr>
      <w:widowControl w:val="0"/>
      <w:overflowPunct/>
    </w:pPr>
    <w:rPr>
      <w:rFonts w:ascii="Times New Roman" w:eastAsiaTheme="minorEastAsia" w:hAnsi="Times New Roman"/>
      <w:szCs w:val="24"/>
    </w:rPr>
  </w:style>
  <w:style w:type="paragraph" w:styleId="23">
    <w:name w:val="toc 2"/>
    <w:basedOn w:val="a"/>
    <w:next w:val="a"/>
    <w:autoRedefine/>
    <w:uiPriority w:val="39"/>
    <w:unhideWhenUsed/>
    <w:rsid w:val="00960064"/>
    <w:pPr>
      <w:tabs>
        <w:tab w:val="right" w:leader="dot" w:pos="9058"/>
      </w:tabs>
      <w:ind w:left="1134" w:hanging="567"/>
    </w:pPr>
  </w:style>
  <w:style w:type="paragraph" w:styleId="40">
    <w:name w:val="toc 4"/>
    <w:basedOn w:val="a"/>
    <w:next w:val="a"/>
    <w:autoRedefine/>
    <w:uiPriority w:val="39"/>
    <w:unhideWhenUsed/>
    <w:rsid w:val="00A44165"/>
    <w:pPr>
      <w:tabs>
        <w:tab w:val="left" w:pos="-2552"/>
        <w:tab w:val="right" w:leader="dot" w:pos="9058"/>
      </w:tabs>
      <w:spacing w:after="100"/>
      <w:ind w:left="2835" w:hanging="992"/>
    </w:pPr>
  </w:style>
  <w:style w:type="character" w:customStyle="1" w:styleId="msochangeprop0">
    <w:name w:val="msochangeprop"/>
    <w:basedOn w:val="a0"/>
    <w:rsid w:val="00827566"/>
  </w:style>
  <w:style w:type="paragraph" w:customStyle="1" w:styleId="Style6">
    <w:name w:val="Style6"/>
    <w:basedOn w:val="a"/>
    <w:rsid w:val="00711061"/>
    <w:pPr>
      <w:widowControl w:val="0"/>
      <w:overflowPunct/>
      <w:jc w:val="both"/>
    </w:pPr>
    <w:rPr>
      <w:rFonts w:ascii="Verdana" w:hAnsi="Verdana"/>
      <w:szCs w:val="24"/>
    </w:rPr>
  </w:style>
  <w:style w:type="character" w:customStyle="1" w:styleId="FontStyle42">
    <w:name w:val="Font Style42"/>
    <w:basedOn w:val="a0"/>
    <w:rsid w:val="00711061"/>
    <w:rPr>
      <w:rFonts w:ascii="Verdana" w:hAnsi="Verdana" w:cs="Verdana"/>
      <w:sz w:val="22"/>
      <w:szCs w:val="22"/>
    </w:rPr>
  </w:style>
  <w:style w:type="paragraph" w:customStyle="1" w:styleId="CM1">
    <w:name w:val="CM1"/>
    <w:basedOn w:val="Default"/>
    <w:next w:val="Default"/>
    <w:uiPriority w:val="99"/>
    <w:rsid w:val="00066A66"/>
    <w:pPr>
      <w:widowControl/>
    </w:pPr>
    <w:rPr>
      <w:rFonts w:ascii="EUAlbertina" w:hAnsi="EUAlbertina" w:cs="Times New Roman"/>
      <w:color w:val="auto"/>
    </w:rPr>
  </w:style>
  <w:style w:type="character" w:customStyle="1" w:styleId="12">
    <w:name w:val="Προεπιλεγμένη γραμματοσειρά1"/>
    <w:rsid w:val="00C608DB"/>
  </w:style>
  <w:style w:type="table" w:customStyle="1" w:styleId="13">
    <w:name w:val="Πλέγμα πίνακα1"/>
    <w:basedOn w:val="a1"/>
    <w:uiPriority w:val="39"/>
    <w:rsid w:val="00D153C5"/>
    <w:pPr>
      <w:spacing w:after="0" w:line="240" w:lineRule="auto"/>
    </w:pPr>
    <w:rPr>
      <w:rFonts w:ascii="Calibri" w:eastAsia="Calibri" w:hAnsi="Calibr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19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5548">
      <w:bodyDiv w:val="1"/>
      <w:marLeft w:val="0"/>
      <w:marRight w:val="0"/>
      <w:marTop w:val="0"/>
      <w:marBottom w:val="0"/>
      <w:divBdr>
        <w:top w:val="none" w:sz="0" w:space="0" w:color="auto"/>
        <w:left w:val="none" w:sz="0" w:space="0" w:color="auto"/>
        <w:bottom w:val="none" w:sz="0" w:space="0" w:color="auto"/>
        <w:right w:val="none" w:sz="0" w:space="0" w:color="auto"/>
      </w:divBdr>
    </w:div>
    <w:div w:id="122357720">
      <w:bodyDiv w:val="1"/>
      <w:marLeft w:val="0"/>
      <w:marRight w:val="0"/>
      <w:marTop w:val="0"/>
      <w:marBottom w:val="0"/>
      <w:divBdr>
        <w:top w:val="none" w:sz="0" w:space="0" w:color="auto"/>
        <w:left w:val="none" w:sz="0" w:space="0" w:color="auto"/>
        <w:bottom w:val="none" w:sz="0" w:space="0" w:color="auto"/>
        <w:right w:val="none" w:sz="0" w:space="0" w:color="auto"/>
      </w:divBdr>
    </w:div>
    <w:div w:id="210773847">
      <w:bodyDiv w:val="1"/>
      <w:marLeft w:val="0"/>
      <w:marRight w:val="0"/>
      <w:marTop w:val="0"/>
      <w:marBottom w:val="0"/>
      <w:divBdr>
        <w:top w:val="none" w:sz="0" w:space="0" w:color="auto"/>
        <w:left w:val="none" w:sz="0" w:space="0" w:color="auto"/>
        <w:bottom w:val="none" w:sz="0" w:space="0" w:color="auto"/>
        <w:right w:val="none" w:sz="0" w:space="0" w:color="auto"/>
      </w:divBdr>
    </w:div>
    <w:div w:id="495389057">
      <w:bodyDiv w:val="1"/>
      <w:marLeft w:val="0"/>
      <w:marRight w:val="0"/>
      <w:marTop w:val="0"/>
      <w:marBottom w:val="0"/>
      <w:divBdr>
        <w:top w:val="none" w:sz="0" w:space="0" w:color="auto"/>
        <w:left w:val="none" w:sz="0" w:space="0" w:color="auto"/>
        <w:bottom w:val="none" w:sz="0" w:space="0" w:color="auto"/>
        <w:right w:val="none" w:sz="0" w:space="0" w:color="auto"/>
      </w:divBdr>
    </w:div>
    <w:div w:id="582229565">
      <w:bodyDiv w:val="1"/>
      <w:marLeft w:val="0"/>
      <w:marRight w:val="0"/>
      <w:marTop w:val="0"/>
      <w:marBottom w:val="0"/>
      <w:divBdr>
        <w:top w:val="none" w:sz="0" w:space="0" w:color="auto"/>
        <w:left w:val="none" w:sz="0" w:space="0" w:color="auto"/>
        <w:bottom w:val="none" w:sz="0" w:space="0" w:color="auto"/>
        <w:right w:val="none" w:sz="0" w:space="0" w:color="auto"/>
      </w:divBdr>
    </w:div>
    <w:div w:id="669407360">
      <w:bodyDiv w:val="1"/>
      <w:marLeft w:val="0"/>
      <w:marRight w:val="0"/>
      <w:marTop w:val="0"/>
      <w:marBottom w:val="0"/>
      <w:divBdr>
        <w:top w:val="none" w:sz="0" w:space="0" w:color="auto"/>
        <w:left w:val="none" w:sz="0" w:space="0" w:color="auto"/>
        <w:bottom w:val="none" w:sz="0" w:space="0" w:color="auto"/>
        <w:right w:val="none" w:sz="0" w:space="0" w:color="auto"/>
      </w:divBdr>
    </w:div>
    <w:div w:id="675376535">
      <w:bodyDiv w:val="1"/>
      <w:marLeft w:val="0"/>
      <w:marRight w:val="0"/>
      <w:marTop w:val="0"/>
      <w:marBottom w:val="0"/>
      <w:divBdr>
        <w:top w:val="none" w:sz="0" w:space="0" w:color="auto"/>
        <w:left w:val="none" w:sz="0" w:space="0" w:color="auto"/>
        <w:bottom w:val="none" w:sz="0" w:space="0" w:color="auto"/>
        <w:right w:val="none" w:sz="0" w:space="0" w:color="auto"/>
      </w:divBdr>
    </w:div>
    <w:div w:id="718480092">
      <w:bodyDiv w:val="1"/>
      <w:marLeft w:val="0"/>
      <w:marRight w:val="0"/>
      <w:marTop w:val="0"/>
      <w:marBottom w:val="0"/>
      <w:divBdr>
        <w:top w:val="none" w:sz="0" w:space="0" w:color="auto"/>
        <w:left w:val="none" w:sz="0" w:space="0" w:color="auto"/>
        <w:bottom w:val="none" w:sz="0" w:space="0" w:color="auto"/>
        <w:right w:val="none" w:sz="0" w:space="0" w:color="auto"/>
      </w:divBdr>
    </w:div>
    <w:div w:id="1018192725">
      <w:bodyDiv w:val="1"/>
      <w:marLeft w:val="0"/>
      <w:marRight w:val="0"/>
      <w:marTop w:val="0"/>
      <w:marBottom w:val="0"/>
      <w:divBdr>
        <w:top w:val="none" w:sz="0" w:space="0" w:color="auto"/>
        <w:left w:val="none" w:sz="0" w:space="0" w:color="auto"/>
        <w:bottom w:val="none" w:sz="0" w:space="0" w:color="auto"/>
        <w:right w:val="none" w:sz="0" w:space="0" w:color="auto"/>
      </w:divBdr>
    </w:div>
    <w:div w:id="1175341016">
      <w:bodyDiv w:val="1"/>
      <w:marLeft w:val="0"/>
      <w:marRight w:val="0"/>
      <w:marTop w:val="0"/>
      <w:marBottom w:val="0"/>
      <w:divBdr>
        <w:top w:val="none" w:sz="0" w:space="0" w:color="auto"/>
        <w:left w:val="none" w:sz="0" w:space="0" w:color="auto"/>
        <w:bottom w:val="none" w:sz="0" w:space="0" w:color="auto"/>
        <w:right w:val="none" w:sz="0" w:space="0" w:color="auto"/>
      </w:divBdr>
    </w:div>
    <w:div w:id="1366441868">
      <w:bodyDiv w:val="1"/>
      <w:marLeft w:val="0"/>
      <w:marRight w:val="0"/>
      <w:marTop w:val="0"/>
      <w:marBottom w:val="0"/>
      <w:divBdr>
        <w:top w:val="none" w:sz="0" w:space="0" w:color="auto"/>
        <w:left w:val="none" w:sz="0" w:space="0" w:color="auto"/>
        <w:bottom w:val="none" w:sz="0" w:space="0" w:color="auto"/>
        <w:right w:val="none" w:sz="0" w:space="0" w:color="auto"/>
      </w:divBdr>
    </w:div>
    <w:div w:id="1406297656">
      <w:bodyDiv w:val="1"/>
      <w:marLeft w:val="0"/>
      <w:marRight w:val="0"/>
      <w:marTop w:val="0"/>
      <w:marBottom w:val="0"/>
      <w:divBdr>
        <w:top w:val="none" w:sz="0" w:space="0" w:color="auto"/>
        <w:left w:val="none" w:sz="0" w:space="0" w:color="auto"/>
        <w:bottom w:val="none" w:sz="0" w:space="0" w:color="auto"/>
        <w:right w:val="none" w:sz="0" w:space="0" w:color="auto"/>
      </w:divBdr>
    </w:div>
    <w:div w:id="1480532318">
      <w:bodyDiv w:val="1"/>
      <w:marLeft w:val="0"/>
      <w:marRight w:val="0"/>
      <w:marTop w:val="0"/>
      <w:marBottom w:val="0"/>
      <w:divBdr>
        <w:top w:val="none" w:sz="0" w:space="0" w:color="auto"/>
        <w:left w:val="none" w:sz="0" w:space="0" w:color="auto"/>
        <w:bottom w:val="none" w:sz="0" w:space="0" w:color="auto"/>
        <w:right w:val="none" w:sz="0" w:space="0" w:color="auto"/>
      </w:divBdr>
    </w:div>
    <w:div w:id="1603491970">
      <w:bodyDiv w:val="1"/>
      <w:marLeft w:val="0"/>
      <w:marRight w:val="0"/>
      <w:marTop w:val="0"/>
      <w:marBottom w:val="0"/>
      <w:divBdr>
        <w:top w:val="none" w:sz="0" w:space="0" w:color="auto"/>
        <w:left w:val="none" w:sz="0" w:space="0" w:color="auto"/>
        <w:bottom w:val="none" w:sz="0" w:space="0" w:color="auto"/>
        <w:right w:val="none" w:sz="0" w:space="0" w:color="auto"/>
      </w:divBdr>
    </w:div>
    <w:div w:id="1644576903">
      <w:bodyDiv w:val="1"/>
      <w:marLeft w:val="0"/>
      <w:marRight w:val="0"/>
      <w:marTop w:val="0"/>
      <w:marBottom w:val="0"/>
      <w:divBdr>
        <w:top w:val="none" w:sz="0" w:space="0" w:color="auto"/>
        <w:left w:val="none" w:sz="0" w:space="0" w:color="auto"/>
        <w:bottom w:val="none" w:sz="0" w:space="0" w:color="auto"/>
        <w:right w:val="none" w:sz="0" w:space="0" w:color="auto"/>
      </w:divBdr>
    </w:div>
    <w:div w:id="19007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053C-22EB-4442-A3AB-D70E6AC4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B22FB3-A222-473E-AC9D-AD93AE38C135}">
  <ds:schemaRefs>
    <ds:schemaRef ds:uri="http://schemas.microsoft.com/sharepoint/v3/contenttype/forms"/>
  </ds:schemaRefs>
</ds:datastoreItem>
</file>

<file path=customXml/itemProps3.xml><?xml version="1.0" encoding="utf-8"?>
<ds:datastoreItem xmlns:ds="http://schemas.openxmlformats.org/officeDocument/2006/customXml" ds:itemID="{C9D6F8D6-EAF9-4D28-BE72-D2C8BB655E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E3774-7327-49DC-B565-A075A593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3400</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Hewlett-Packard Company</Company>
  <LinksUpToDate>false</LinksUpToDate>
  <CharactersWithSpaces>4021</CharactersWithSpaces>
  <SharedDoc>false</SharedDoc>
  <HLinks>
    <vt:vector size="96" baseType="variant">
      <vt:variant>
        <vt:i4>7209065</vt:i4>
      </vt:variant>
      <vt:variant>
        <vt:i4>93</vt:i4>
      </vt:variant>
      <vt:variant>
        <vt:i4>0</vt:i4>
      </vt:variant>
      <vt:variant>
        <vt:i4>5</vt:i4>
      </vt:variant>
      <vt:variant>
        <vt:lpwstr>http://www.dei.gr/</vt:lpwstr>
      </vt:variant>
      <vt:variant>
        <vt:lpwstr/>
      </vt:variant>
      <vt:variant>
        <vt:i4>1507390</vt:i4>
      </vt:variant>
      <vt:variant>
        <vt:i4>86</vt:i4>
      </vt:variant>
      <vt:variant>
        <vt:i4>0</vt:i4>
      </vt:variant>
      <vt:variant>
        <vt:i4>5</vt:i4>
      </vt:variant>
      <vt:variant>
        <vt:lpwstr/>
      </vt:variant>
      <vt:variant>
        <vt:lpwstr>_Toc467046906</vt:lpwstr>
      </vt:variant>
      <vt:variant>
        <vt:i4>1507390</vt:i4>
      </vt:variant>
      <vt:variant>
        <vt:i4>80</vt:i4>
      </vt:variant>
      <vt:variant>
        <vt:i4>0</vt:i4>
      </vt:variant>
      <vt:variant>
        <vt:i4>5</vt:i4>
      </vt:variant>
      <vt:variant>
        <vt:lpwstr/>
      </vt:variant>
      <vt:variant>
        <vt:lpwstr>_Toc467046905</vt:lpwstr>
      </vt:variant>
      <vt:variant>
        <vt:i4>1507390</vt:i4>
      </vt:variant>
      <vt:variant>
        <vt:i4>74</vt:i4>
      </vt:variant>
      <vt:variant>
        <vt:i4>0</vt:i4>
      </vt:variant>
      <vt:variant>
        <vt:i4>5</vt:i4>
      </vt:variant>
      <vt:variant>
        <vt:lpwstr/>
      </vt:variant>
      <vt:variant>
        <vt:lpwstr>_Toc467046904</vt:lpwstr>
      </vt:variant>
      <vt:variant>
        <vt:i4>1507390</vt:i4>
      </vt:variant>
      <vt:variant>
        <vt:i4>68</vt:i4>
      </vt:variant>
      <vt:variant>
        <vt:i4>0</vt:i4>
      </vt:variant>
      <vt:variant>
        <vt:i4>5</vt:i4>
      </vt:variant>
      <vt:variant>
        <vt:lpwstr/>
      </vt:variant>
      <vt:variant>
        <vt:lpwstr>_Toc467046903</vt:lpwstr>
      </vt:variant>
      <vt:variant>
        <vt:i4>1507390</vt:i4>
      </vt:variant>
      <vt:variant>
        <vt:i4>62</vt:i4>
      </vt:variant>
      <vt:variant>
        <vt:i4>0</vt:i4>
      </vt:variant>
      <vt:variant>
        <vt:i4>5</vt:i4>
      </vt:variant>
      <vt:variant>
        <vt:lpwstr/>
      </vt:variant>
      <vt:variant>
        <vt:lpwstr>_Toc467046902</vt:lpwstr>
      </vt:variant>
      <vt:variant>
        <vt:i4>1507390</vt:i4>
      </vt:variant>
      <vt:variant>
        <vt:i4>56</vt:i4>
      </vt:variant>
      <vt:variant>
        <vt:i4>0</vt:i4>
      </vt:variant>
      <vt:variant>
        <vt:i4>5</vt:i4>
      </vt:variant>
      <vt:variant>
        <vt:lpwstr/>
      </vt:variant>
      <vt:variant>
        <vt:lpwstr>_Toc467046901</vt:lpwstr>
      </vt:variant>
      <vt:variant>
        <vt:i4>1507390</vt:i4>
      </vt:variant>
      <vt:variant>
        <vt:i4>50</vt:i4>
      </vt:variant>
      <vt:variant>
        <vt:i4>0</vt:i4>
      </vt:variant>
      <vt:variant>
        <vt:i4>5</vt:i4>
      </vt:variant>
      <vt:variant>
        <vt:lpwstr/>
      </vt:variant>
      <vt:variant>
        <vt:lpwstr>_Toc467046900</vt:lpwstr>
      </vt:variant>
      <vt:variant>
        <vt:i4>1966143</vt:i4>
      </vt:variant>
      <vt:variant>
        <vt:i4>44</vt:i4>
      </vt:variant>
      <vt:variant>
        <vt:i4>0</vt:i4>
      </vt:variant>
      <vt:variant>
        <vt:i4>5</vt:i4>
      </vt:variant>
      <vt:variant>
        <vt:lpwstr/>
      </vt:variant>
      <vt:variant>
        <vt:lpwstr>_Toc467046899</vt:lpwstr>
      </vt:variant>
      <vt:variant>
        <vt:i4>1966143</vt:i4>
      </vt:variant>
      <vt:variant>
        <vt:i4>38</vt:i4>
      </vt:variant>
      <vt:variant>
        <vt:i4>0</vt:i4>
      </vt:variant>
      <vt:variant>
        <vt:i4>5</vt:i4>
      </vt:variant>
      <vt:variant>
        <vt:lpwstr/>
      </vt:variant>
      <vt:variant>
        <vt:lpwstr>_Toc467046898</vt:lpwstr>
      </vt:variant>
      <vt:variant>
        <vt:i4>1966143</vt:i4>
      </vt:variant>
      <vt:variant>
        <vt:i4>32</vt:i4>
      </vt:variant>
      <vt:variant>
        <vt:i4>0</vt:i4>
      </vt:variant>
      <vt:variant>
        <vt:i4>5</vt:i4>
      </vt:variant>
      <vt:variant>
        <vt:lpwstr/>
      </vt:variant>
      <vt:variant>
        <vt:lpwstr>_Toc467046897</vt:lpwstr>
      </vt:variant>
      <vt:variant>
        <vt:i4>1966143</vt:i4>
      </vt:variant>
      <vt:variant>
        <vt:i4>26</vt:i4>
      </vt:variant>
      <vt:variant>
        <vt:i4>0</vt:i4>
      </vt:variant>
      <vt:variant>
        <vt:i4>5</vt:i4>
      </vt:variant>
      <vt:variant>
        <vt:lpwstr/>
      </vt:variant>
      <vt:variant>
        <vt:lpwstr>_Toc467046896</vt:lpwstr>
      </vt:variant>
      <vt:variant>
        <vt:i4>1966143</vt:i4>
      </vt:variant>
      <vt:variant>
        <vt:i4>20</vt:i4>
      </vt:variant>
      <vt:variant>
        <vt:i4>0</vt:i4>
      </vt:variant>
      <vt:variant>
        <vt:i4>5</vt:i4>
      </vt:variant>
      <vt:variant>
        <vt:lpwstr/>
      </vt:variant>
      <vt:variant>
        <vt:lpwstr>_Toc467046895</vt:lpwstr>
      </vt:variant>
      <vt:variant>
        <vt:i4>1966143</vt:i4>
      </vt:variant>
      <vt:variant>
        <vt:i4>14</vt:i4>
      </vt:variant>
      <vt:variant>
        <vt:i4>0</vt:i4>
      </vt:variant>
      <vt:variant>
        <vt:i4>5</vt:i4>
      </vt:variant>
      <vt:variant>
        <vt:lpwstr/>
      </vt:variant>
      <vt:variant>
        <vt:lpwstr>_Toc467046894</vt:lpwstr>
      </vt:variant>
      <vt:variant>
        <vt:i4>1966143</vt:i4>
      </vt:variant>
      <vt:variant>
        <vt:i4>8</vt:i4>
      </vt:variant>
      <vt:variant>
        <vt:i4>0</vt:i4>
      </vt:variant>
      <vt:variant>
        <vt:i4>5</vt:i4>
      </vt:variant>
      <vt:variant>
        <vt:lpwstr/>
      </vt:variant>
      <vt:variant>
        <vt:lpwstr>_Toc467046893</vt:lpwstr>
      </vt:variant>
      <vt:variant>
        <vt:i4>1966143</vt:i4>
      </vt:variant>
      <vt:variant>
        <vt:i4>2</vt:i4>
      </vt:variant>
      <vt:variant>
        <vt:i4>0</vt:i4>
      </vt:variant>
      <vt:variant>
        <vt:i4>5</vt:i4>
      </vt:variant>
      <vt:variant>
        <vt:lpwstr/>
      </vt:variant>
      <vt:variant>
        <vt:lpwstr>_Toc467046892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Παπαϊωάννου Νικόλαος</dc:creator>
  <cp:lastModifiedBy>Παπανικολάου Νικόλαος</cp:lastModifiedBy>
  <cp:revision>3</cp:revision>
  <cp:lastPrinted>2022-02-09T11:11:00Z</cp:lastPrinted>
  <dcterms:created xsi:type="dcterms:W3CDTF">2022-02-09T11:10:00Z</dcterms:created>
  <dcterms:modified xsi:type="dcterms:W3CDTF">2022-02-09T11:11:00Z</dcterms:modified>
</cp:coreProperties>
</file>