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C923" w14:textId="56B44247" w:rsidR="002139D5" w:rsidRDefault="005D3248" w:rsidP="00D73F15">
      <w:pPr>
        <w:pStyle w:val="2"/>
        <w:rPr>
          <w:rFonts w:eastAsiaTheme="minorHAnsi" w:cstheme="minorBidi"/>
          <w:b/>
          <w:bCs/>
          <w:color w:val="000000" w:themeColor="text1"/>
          <w:sz w:val="20"/>
          <w:szCs w:val="20"/>
          <w:lang w:val="el-GR"/>
        </w:rPr>
      </w:pPr>
      <w:bookmarkStart w:id="0" w:name="_GoBack"/>
      <w:bookmarkEnd w:id="0"/>
      <w:r w:rsidRPr="006A4973">
        <w:rPr>
          <w:noProof/>
          <w:color w:val="000000" w:themeColor="text1"/>
          <w:sz w:val="20"/>
          <w:szCs w:val="20"/>
          <w:lang w:val="el-GR" w:eastAsia="el-GR"/>
        </w:rPr>
        <mc:AlternateContent>
          <mc:Choice Requires="wps">
            <w:drawing>
              <wp:anchor distT="0" distB="0" distL="114300" distR="114300" simplePos="0" relativeHeight="251661312" behindDoc="0" locked="0" layoutInCell="1" allowOverlap="1" wp14:anchorId="26A713EA" wp14:editId="7E33783A">
                <wp:simplePos x="0" y="0"/>
                <wp:positionH relativeFrom="margin">
                  <wp:align>left</wp:align>
                </wp:positionH>
                <wp:positionV relativeFrom="page">
                  <wp:posOffset>2105025</wp:posOffset>
                </wp:positionV>
                <wp:extent cx="5643245" cy="1676400"/>
                <wp:effectExtent l="0" t="0" r="14605" b="0"/>
                <wp:wrapTopAndBottom/>
                <wp:docPr id="5" name="Text Box 5"/>
                <wp:cNvGraphicFramePr/>
                <a:graphic xmlns:a="http://schemas.openxmlformats.org/drawingml/2006/main">
                  <a:graphicData uri="http://schemas.microsoft.com/office/word/2010/wordprocessingShape">
                    <wps:wsp>
                      <wps:cNvSpPr txBox="1"/>
                      <wps:spPr>
                        <a:xfrm>
                          <a:off x="0" y="0"/>
                          <a:ext cx="5643245" cy="1676400"/>
                        </a:xfrm>
                        <a:prstGeom prst="rect">
                          <a:avLst/>
                        </a:prstGeom>
                        <a:noFill/>
                        <a:ln w="6350">
                          <a:noFill/>
                        </a:ln>
                      </wps:spPr>
                      <wps:txbx>
                        <w:txbxContent>
                          <w:tbl>
                            <w:tblPr>
                              <w:tblStyle w:val="30"/>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2694"/>
                            </w:tblGrid>
                            <w:tr w:rsidR="00392719" w:rsidRPr="0087107C" w14:paraId="7D69FF7F" w14:textId="77777777" w:rsidTr="006053FC">
                              <w:trPr>
                                <w:trHeight w:val="62"/>
                              </w:trPr>
                              <w:tc>
                                <w:tcPr>
                                  <w:tcW w:w="8506" w:type="dxa"/>
                                  <w:gridSpan w:val="2"/>
                                </w:tcPr>
                                <w:p w14:paraId="796A4871" w14:textId="637BCEAF" w:rsidR="00392719" w:rsidRPr="006053FC" w:rsidRDefault="00392719" w:rsidP="005D3248">
                                  <w:pPr>
                                    <w:spacing w:line="276" w:lineRule="auto"/>
                                    <w:jc w:val="center"/>
                                    <w:rPr>
                                      <w:color w:val="000000" w:themeColor="text1"/>
                                      <w:szCs w:val="22"/>
                                      <w:lang w:val="el-GR"/>
                                    </w:rPr>
                                  </w:pPr>
                                  <w:r w:rsidRPr="006053FC">
                                    <w:rPr>
                                      <w:rFonts w:cs="Times New Roman"/>
                                      <w:b/>
                                      <w:spacing w:val="30"/>
                                      <w:sz w:val="24"/>
                                      <w:lang w:val="el-GR"/>
                                    </w:rPr>
                                    <w:t>ΣΥΝΤΗΡΗΣΗ ΣΥΣΤΗΜΑΤΩΝ ΠΥΡΑΝΙΧΝΕΥΣΗΣ – ΚΑΤΑΣΒΕΣΗΣ ΤΩΝ ΚΤΙΡΙΩΝ ΔΕΗ Α.Ε.</w:t>
                                  </w:r>
                                </w:p>
                              </w:tc>
                            </w:tr>
                            <w:tr w:rsidR="00392719" w:rsidRPr="0087107C" w14:paraId="290DDB3F" w14:textId="77777777" w:rsidTr="006053FC">
                              <w:trPr>
                                <w:trHeight w:val="62"/>
                              </w:trPr>
                              <w:tc>
                                <w:tcPr>
                                  <w:tcW w:w="5812" w:type="dxa"/>
                                </w:tcPr>
                                <w:p w14:paraId="667BB36E" w14:textId="2372CEDA" w:rsidR="00392719" w:rsidRPr="00E84CEB" w:rsidRDefault="00392719" w:rsidP="00A74B35">
                                  <w:pPr>
                                    <w:spacing w:line="276" w:lineRule="auto"/>
                                    <w:rPr>
                                      <w:b/>
                                      <w:color w:val="000000" w:themeColor="text1"/>
                                      <w:szCs w:val="22"/>
                                      <w:lang w:val="el-GR"/>
                                    </w:rPr>
                                  </w:pPr>
                                </w:p>
                              </w:tc>
                              <w:tc>
                                <w:tcPr>
                                  <w:tcW w:w="2694" w:type="dxa"/>
                                </w:tcPr>
                                <w:p w14:paraId="329F6C63" w14:textId="50CEAA94" w:rsidR="00392719" w:rsidRPr="00A74B35" w:rsidRDefault="00392719" w:rsidP="00A74B35">
                                  <w:pPr>
                                    <w:spacing w:line="276" w:lineRule="auto"/>
                                    <w:ind w:left="1"/>
                                    <w:rPr>
                                      <w:color w:val="000000" w:themeColor="text1"/>
                                      <w:szCs w:val="22"/>
                                      <w:lang w:val="el-GR"/>
                                    </w:rPr>
                                  </w:pPr>
                                </w:p>
                              </w:tc>
                            </w:tr>
                            <w:tr w:rsidR="00392719" w:rsidRPr="0087107C" w14:paraId="7CB08986" w14:textId="77777777" w:rsidTr="006053FC">
                              <w:trPr>
                                <w:trHeight w:val="62"/>
                              </w:trPr>
                              <w:tc>
                                <w:tcPr>
                                  <w:tcW w:w="5812" w:type="dxa"/>
                                </w:tcPr>
                                <w:p w14:paraId="76128465" w14:textId="77777777" w:rsidR="00392719" w:rsidRPr="00E84CEB" w:rsidRDefault="00392719" w:rsidP="00A74B35">
                                  <w:pPr>
                                    <w:spacing w:line="276" w:lineRule="auto"/>
                                    <w:rPr>
                                      <w:b/>
                                      <w:color w:val="000000" w:themeColor="text1"/>
                                      <w:szCs w:val="22"/>
                                      <w:lang w:val="el-GR"/>
                                    </w:rPr>
                                  </w:pPr>
                                </w:p>
                              </w:tc>
                              <w:tc>
                                <w:tcPr>
                                  <w:tcW w:w="2694" w:type="dxa"/>
                                </w:tcPr>
                                <w:p w14:paraId="3F6E11E0" w14:textId="77777777" w:rsidR="00392719" w:rsidRPr="00A74B35" w:rsidRDefault="00392719" w:rsidP="00A74B35">
                                  <w:pPr>
                                    <w:spacing w:line="276" w:lineRule="auto"/>
                                    <w:ind w:left="1"/>
                                    <w:rPr>
                                      <w:color w:val="000000" w:themeColor="text1"/>
                                      <w:szCs w:val="22"/>
                                      <w:lang w:val="el-GR"/>
                                    </w:rPr>
                                  </w:pPr>
                                </w:p>
                              </w:tc>
                            </w:tr>
                            <w:tr w:rsidR="00392719" w:rsidRPr="00A74B35" w14:paraId="2D9489D0" w14:textId="77777777" w:rsidTr="006053FC">
                              <w:trPr>
                                <w:trHeight w:val="62"/>
                              </w:trPr>
                              <w:tc>
                                <w:tcPr>
                                  <w:tcW w:w="5812" w:type="dxa"/>
                                </w:tcPr>
                                <w:p w14:paraId="13A0CC18" w14:textId="02B23AEC" w:rsidR="00392719" w:rsidRPr="00A74B35" w:rsidRDefault="00392719" w:rsidP="00A74B35">
                                  <w:pPr>
                                    <w:spacing w:line="276" w:lineRule="auto"/>
                                    <w:rPr>
                                      <w:color w:val="000000" w:themeColor="text1"/>
                                      <w:szCs w:val="22"/>
                                      <w:lang w:val="el-GR"/>
                                    </w:rPr>
                                  </w:pPr>
                                </w:p>
                              </w:tc>
                              <w:tc>
                                <w:tcPr>
                                  <w:tcW w:w="2694" w:type="dxa"/>
                                </w:tcPr>
                                <w:p w14:paraId="1AC25DC8" w14:textId="1D1472A6" w:rsidR="00392719" w:rsidRPr="006053FC" w:rsidRDefault="00392719" w:rsidP="00A74B35">
                                  <w:pPr>
                                    <w:spacing w:line="276" w:lineRule="auto"/>
                                    <w:rPr>
                                      <w:color w:val="000000" w:themeColor="text1"/>
                                      <w:szCs w:val="22"/>
                                      <w:u w:val="single"/>
                                      <w:lang w:val="el-GR"/>
                                    </w:rPr>
                                  </w:pPr>
                                  <w:proofErr w:type="gramStart"/>
                                  <w:r w:rsidRPr="006053FC">
                                    <w:rPr>
                                      <w:b/>
                                      <w:u w:val="single"/>
                                    </w:rPr>
                                    <w:t>ΣΥΜΒΑΣΗ  :</w:t>
                                  </w:r>
                                  <w:proofErr w:type="gramEnd"/>
                                  <w:ins w:id="1" w:author="Παπανικολάου Νικόλαος" w:date="2021-02-28T11:10:00Z">
                                    <w:r>
                                      <w:rPr>
                                        <w:b/>
                                        <w:u w:val="single"/>
                                        <w:lang w:val="el-GR"/>
                                      </w:rPr>
                                      <w:t xml:space="preserve"> </w:t>
                                    </w:r>
                                    <w:r w:rsidRPr="00EF7D66">
                                      <w:rPr>
                                        <w:rFonts w:cs="Verdana,Bold"/>
                                        <w:b/>
                                        <w:bCs/>
                                        <w:szCs w:val="22"/>
                                        <w:lang w:val="el-GR"/>
                                      </w:rPr>
                                      <w:t>ΔΥΣ/</w:t>
                                    </w:r>
                                    <w:r w:rsidRPr="00EF7D66">
                                      <w:rPr>
                                        <w:rFonts w:cs="Verdana,Bold"/>
                                        <w:b/>
                                        <w:bCs/>
                                        <w:szCs w:val="22"/>
                                      </w:rPr>
                                      <w:t>2221404</w:t>
                                    </w:r>
                                  </w:ins>
                                </w:p>
                              </w:tc>
                            </w:tr>
                            <w:tr w:rsidR="00392719" w:rsidRPr="00A74B35" w14:paraId="66E28D3A" w14:textId="77777777" w:rsidTr="006053FC">
                              <w:trPr>
                                <w:trHeight w:val="62"/>
                              </w:trPr>
                              <w:tc>
                                <w:tcPr>
                                  <w:tcW w:w="5812" w:type="dxa"/>
                                </w:tcPr>
                                <w:p w14:paraId="3677C755" w14:textId="519CD69C" w:rsidR="00392719" w:rsidRPr="00A74B35" w:rsidRDefault="00392719" w:rsidP="00A74B35">
                                  <w:pPr>
                                    <w:spacing w:line="276" w:lineRule="auto"/>
                                    <w:rPr>
                                      <w:color w:val="000000" w:themeColor="text1"/>
                                      <w:szCs w:val="22"/>
                                    </w:rPr>
                                  </w:pPr>
                                </w:p>
                              </w:tc>
                              <w:tc>
                                <w:tcPr>
                                  <w:tcW w:w="2694" w:type="dxa"/>
                                </w:tcPr>
                                <w:p w14:paraId="2C26C865" w14:textId="39FF25CB" w:rsidR="00392719" w:rsidRPr="00A74B35" w:rsidRDefault="00392719" w:rsidP="00A74B35">
                                  <w:pPr>
                                    <w:spacing w:line="276" w:lineRule="auto"/>
                                    <w:rPr>
                                      <w:color w:val="000000" w:themeColor="text1"/>
                                      <w:szCs w:val="22"/>
                                    </w:rPr>
                                  </w:pPr>
                                </w:p>
                              </w:tc>
                            </w:tr>
                            <w:tr w:rsidR="00392719" w:rsidRPr="00A74B35" w14:paraId="63874332" w14:textId="77777777" w:rsidTr="006053FC">
                              <w:trPr>
                                <w:trHeight w:val="62"/>
                              </w:trPr>
                              <w:tc>
                                <w:tcPr>
                                  <w:tcW w:w="5812" w:type="dxa"/>
                                </w:tcPr>
                                <w:p w14:paraId="1C50CF4D" w14:textId="77777777" w:rsidR="00392719" w:rsidRPr="00A74B35" w:rsidRDefault="00392719" w:rsidP="00A74B35">
                                  <w:pPr>
                                    <w:spacing w:line="276" w:lineRule="auto"/>
                                    <w:ind w:left="-7"/>
                                    <w:rPr>
                                      <w:color w:val="000000" w:themeColor="text1"/>
                                      <w:szCs w:val="22"/>
                                    </w:rPr>
                                  </w:pPr>
                                </w:p>
                              </w:tc>
                              <w:tc>
                                <w:tcPr>
                                  <w:tcW w:w="2694" w:type="dxa"/>
                                </w:tcPr>
                                <w:p w14:paraId="632D7FA8" w14:textId="77777777" w:rsidR="00392719" w:rsidRPr="00A74B35" w:rsidRDefault="00392719" w:rsidP="00A74B35">
                                  <w:pPr>
                                    <w:spacing w:line="276" w:lineRule="auto"/>
                                    <w:rPr>
                                      <w:color w:val="000000" w:themeColor="text1"/>
                                      <w:szCs w:val="22"/>
                                    </w:rPr>
                                  </w:pPr>
                                </w:p>
                              </w:tc>
                            </w:tr>
                            <w:tr w:rsidR="00392719" w:rsidRPr="00A74B35" w14:paraId="3216297E" w14:textId="77777777" w:rsidTr="006053FC">
                              <w:trPr>
                                <w:trHeight w:val="62"/>
                              </w:trPr>
                              <w:tc>
                                <w:tcPr>
                                  <w:tcW w:w="8506" w:type="dxa"/>
                                  <w:gridSpan w:val="2"/>
                                </w:tcPr>
                                <w:p w14:paraId="7636DF01" w14:textId="460683C9" w:rsidR="00392719" w:rsidRPr="006053FC" w:rsidRDefault="00392719" w:rsidP="005D3248">
                                  <w:pPr>
                                    <w:spacing w:line="264" w:lineRule="auto"/>
                                    <w:jc w:val="center"/>
                                    <w:rPr>
                                      <w:b/>
                                      <w:sz w:val="24"/>
                                    </w:rPr>
                                  </w:pPr>
                                  <w:proofErr w:type="gramStart"/>
                                  <w:r w:rsidRPr="000F6722">
                                    <w:rPr>
                                      <w:b/>
                                      <w:sz w:val="24"/>
                                    </w:rPr>
                                    <w:t>ΤΙΜΟΛΟΓΙΟ  ΠΡΟΣΦΟΡΑΣ</w:t>
                                  </w:r>
                                  <w:proofErr w:type="gramEnd"/>
                                </w:p>
                              </w:tc>
                            </w:tr>
                          </w:tbl>
                          <w:p w14:paraId="3A352F4D" w14:textId="763B4FAC" w:rsidR="00392719" w:rsidRPr="0092741C" w:rsidRDefault="00392719" w:rsidP="00331DB9">
                            <w:pPr>
                              <w:rPr>
                                <w:lang w:val="el-GR"/>
                              </w:rPr>
                            </w:pPr>
                          </w:p>
                          <w:p w14:paraId="5C6C7950" w14:textId="77777777" w:rsidR="00392719" w:rsidRPr="0092741C" w:rsidRDefault="00392719" w:rsidP="00331DB9">
                            <w:pPr>
                              <w:rPr>
                                <w:lang w:val="el-GR"/>
                              </w:rPr>
                            </w:pPr>
                          </w:p>
                          <w:p w14:paraId="581D1159" w14:textId="77777777" w:rsidR="00392719" w:rsidRPr="0092741C" w:rsidRDefault="00392719" w:rsidP="00331DB9">
                            <w:pPr>
                              <w:rPr>
                                <w:lang w:val="el-GR"/>
                              </w:rPr>
                            </w:pPr>
                          </w:p>
                          <w:p w14:paraId="4E5F5D3A" w14:textId="77777777" w:rsidR="00392719" w:rsidRPr="0092741C" w:rsidRDefault="00392719" w:rsidP="00CC75F4">
                            <w:pPr>
                              <w:spacing w:line="276" w:lineRule="auto"/>
                              <w:rPr>
                                <w:color w:val="000000" w:themeColor="text1"/>
                                <w:szCs w:val="22"/>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713EA" id="_x0000_t202" coordsize="21600,21600" o:spt="202" path="m,l,21600r21600,l21600,xe">
                <v:stroke joinstyle="miter"/>
                <v:path gradientshapeok="t" o:connecttype="rect"/>
              </v:shapetype>
              <v:shape id="Text Box 5" o:spid="_x0000_s1026" type="#_x0000_t202" style="position:absolute;left:0;text-align:left;margin-left:0;margin-top:165.75pt;width:444.35pt;height:13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" filled="f" stroked="f" strokeweight=".5pt">
                <v:textbox inset="0,0,0,0">
                  <w:txbxContent>
                    <w:tbl>
                      <w:tblPr>
                        <w:tblStyle w:val="30"/>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2694"/>
                      </w:tblGrid>
                      <w:tr w:rsidR="00392719" w:rsidRPr="0087107C" w14:paraId="7D69FF7F" w14:textId="77777777" w:rsidTr="006053FC">
                        <w:trPr>
                          <w:trHeight w:val="62"/>
                        </w:trPr>
                        <w:tc>
                          <w:tcPr>
                            <w:tcW w:w="8506" w:type="dxa"/>
                            <w:gridSpan w:val="2"/>
                          </w:tcPr>
                          <w:p w14:paraId="796A4871" w14:textId="637BCEAF" w:rsidR="00392719" w:rsidRPr="006053FC" w:rsidRDefault="00392719" w:rsidP="005D3248">
                            <w:pPr>
                              <w:spacing w:line="276" w:lineRule="auto"/>
                              <w:jc w:val="center"/>
                              <w:rPr>
                                <w:color w:val="000000" w:themeColor="text1"/>
                                <w:szCs w:val="22"/>
                                <w:lang w:val="el-GR"/>
                              </w:rPr>
                            </w:pPr>
                            <w:r w:rsidRPr="006053FC">
                              <w:rPr>
                                <w:rFonts w:cs="Times New Roman"/>
                                <w:b/>
                                <w:spacing w:val="30"/>
                                <w:sz w:val="24"/>
                                <w:lang w:val="el-GR"/>
                              </w:rPr>
                              <w:t>ΣΥΝΤΗΡΗΣΗ ΣΥΣΤΗΜΑΤΩΝ ΠΥΡΑΝΙΧΝΕΥΣΗΣ – ΚΑΤΑΣΒΕΣΗΣ ΤΩΝ ΚΤΙΡΙΩΝ ΔΕΗ Α.Ε.</w:t>
                            </w:r>
                          </w:p>
                        </w:tc>
                      </w:tr>
                      <w:tr w:rsidR="00392719" w:rsidRPr="0087107C" w14:paraId="290DDB3F" w14:textId="77777777" w:rsidTr="006053FC">
                        <w:trPr>
                          <w:trHeight w:val="62"/>
                        </w:trPr>
                        <w:tc>
                          <w:tcPr>
                            <w:tcW w:w="5812" w:type="dxa"/>
                          </w:tcPr>
                          <w:p w14:paraId="667BB36E" w14:textId="2372CEDA" w:rsidR="00392719" w:rsidRPr="00E84CEB" w:rsidRDefault="00392719" w:rsidP="00A74B35">
                            <w:pPr>
                              <w:spacing w:line="276" w:lineRule="auto"/>
                              <w:rPr>
                                <w:b/>
                                <w:color w:val="000000" w:themeColor="text1"/>
                                <w:szCs w:val="22"/>
                                <w:lang w:val="el-GR"/>
                              </w:rPr>
                            </w:pPr>
                          </w:p>
                        </w:tc>
                        <w:tc>
                          <w:tcPr>
                            <w:tcW w:w="2694" w:type="dxa"/>
                          </w:tcPr>
                          <w:p w14:paraId="329F6C63" w14:textId="50CEAA94" w:rsidR="00392719" w:rsidRPr="00A74B35" w:rsidRDefault="00392719" w:rsidP="00A74B35">
                            <w:pPr>
                              <w:spacing w:line="276" w:lineRule="auto"/>
                              <w:ind w:left="1"/>
                              <w:rPr>
                                <w:color w:val="000000" w:themeColor="text1"/>
                                <w:szCs w:val="22"/>
                                <w:lang w:val="el-GR"/>
                              </w:rPr>
                            </w:pPr>
                          </w:p>
                        </w:tc>
                      </w:tr>
                      <w:tr w:rsidR="00392719" w:rsidRPr="0087107C" w14:paraId="7CB08986" w14:textId="77777777" w:rsidTr="006053FC">
                        <w:trPr>
                          <w:trHeight w:val="62"/>
                        </w:trPr>
                        <w:tc>
                          <w:tcPr>
                            <w:tcW w:w="5812" w:type="dxa"/>
                          </w:tcPr>
                          <w:p w14:paraId="76128465" w14:textId="77777777" w:rsidR="00392719" w:rsidRPr="00E84CEB" w:rsidRDefault="00392719" w:rsidP="00A74B35">
                            <w:pPr>
                              <w:spacing w:line="276" w:lineRule="auto"/>
                              <w:rPr>
                                <w:b/>
                                <w:color w:val="000000" w:themeColor="text1"/>
                                <w:szCs w:val="22"/>
                                <w:lang w:val="el-GR"/>
                              </w:rPr>
                            </w:pPr>
                          </w:p>
                        </w:tc>
                        <w:tc>
                          <w:tcPr>
                            <w:tcW w:w="2694" w:type="dxa"/>
                          </w:tcPr>
                          <w:p w14:paraId="3F6E11E0" w14:textId="77777777" w:rsidR="00392719" w:rsidRPr="00A74B35" w:rsidRDefault="00392719" w:rsidP="00A74B35">
                            <w:pPr>
                              <w:spacing w:line="276" w:lineRule="auto"/>
                              <w:ind w:left="1"/>
                              <w:rPr>
                                <w:color w:val="000000" w:themeColor="text1"/>
                                <w:szCs w:val="22"/>
                                <w:lang w:val="el-GR"/>
                              </w:rPr>
                            </w:pPr>
                          </w:p>
                        </w:tc>
                      </w:tr>
                      <w:tr w:rsidR="00392719" w:rsidRPr="00A74B35" w14:paraId="2D9489D0" w14:textId="77777777" w:rsidTr="006053FC">
                        <w:trPr>
                          <w:trHeight w:val="62"/>
                        </w:trPr>
                        <w:tc>
                          <w:tcPr>
                            <w:tcW w:w="5812" w:type="dxa"/>
                          </w:tcPr>
                          <w:p w14:paraId="13A0CC18" w14:textId="02B23AEC" w:rsidR="00392719" w:rsidRPr="00A74B35" w:rsidRDefault="00392719" w:rsidP="00A74B35">
                            <w:pPr>
                              <w:spacing w:line="276" w:lineRule="auto"/>
                              <w:rPr>
                                <w:color w:val="000000" w:themeColor="text1"/>
                                <w:szCs w:val="22"/>
                                <w:lang w:val="el-GR"/>
                              </w:rPr>
                            </w:pPr>
                          </w:p>
                        </w:tc>
                        <w:tc>
                          <w:tcPr>
                            <w:tcW w:w="2694" w:type="dxa"/>
                          </w:tcPr>
                          <w:p w14:paraId="1AC25DC8" w14:textId="1D1472A6" w:rsidR="00392719" w:rsidRPr="006053FC" w:rsidRDefault="00392719" w:rsidP="00A74B35">
                            <w:pPr>
                              <w:spacing w:line="276" w:lineRule="auto"/>
                              <w:rPr>
                                <w:color w:val="000000" w:themeColor="text1"/>
                                <w:szCs w:val="22"/>
                                <w:u w:val="single"/>
                                <w:lang w:val="el-GR"/>
                              </w:rPr>
                            </w:pPr>
                            <w:proofErr w:type="gramStart"/>
                            <w:r w:rsidRPr="006053FC">
                              <w:rPr>
                                <w:b/>
                                <w:u w:val="single"/>
                              </w:rPr>
                              <w:t>ΣΥΜΒΑΣΗ  :</w:t>
                            </w:r>
                            <w:proofErr w:type="gramEnd"/>
                            <w:ins w:id="2" w:author="Παπανικολάου Νικόλαος" w:date="2021-02-28T11:10:00Z">
                              <w:r>
                                <w:rPr>
                                  <w:b/>
                                  <w:u w:val="single"/>
                                  <w:lang w:val="el-GR"/>
                                </w:rPr>
                                <w:t xml:space="preserve"> </w:t>
                              </w:r>
                              <w:r w:rsidRPr="00EF7D66">
                                <w:rPr>
                                  <w:rFonts w:cs="Verdana,Bold"/>
                                  <w:b/>
                                  <w:bCs/>
                                  <w:szCs w:val="22"/>
                                  <w:lang w:val="el-GR"/>
                                </w:rPr>
                                <w:t>ΔΥΣ/</w:t>
                              </w:r>
                              <w:r w:rsidRPr="00EF7D66">
                                <w:rPr>
                                  <w:rFonts w:cs="Verdana,Bold"/>
                                  <w:b/>
                                  <w:bCs/>
                                  <w:szCs w:val="22"/>
                                </w:rPr>
                                <w:t>2221404</w:t>
                              </w:r>
                            </w:ins>
                          </w:p>
                        </w:tc>
                      </w:tr>
                      <w:tr w:rsidR="00392719" w:rsidRPr="00A74B35" w14:paraId="66E28D3A" w14:textId="77777777" w:rsidTr="006053FC">
                        <w:trPr>
                          <w:trHeight w:val="62"/>
                        </w:trPr>
                        <w:tc>
                          <w:tcPr>
                            <w:tcW w:w="5812" w:type="dxa"/>
                          </w:tcPr>
                          <w:p w14:paraId="3677C755" w14:textId="519CD69C" w:rsidR="00392719" w:rsidRPr="00A74B35" w:rsidRDefault="00392719" w:rsidP="00A74B35">
                            <w:pPr>
                              <w:spacing w:line="276" w:lineRule="auto"/>
                              <w:rPr>
                                <w:color w:val="000000" w:themeColor="text1"/>
                                <w:szCs w:val="22"/>
                              </w:rPr>
                            </w:pPr>
                          </w:p>
                        </w:tc>
                        <w:tc>
                          <w:tcPr>
                            <w:tcW w:w="2694" w:type="dxa"/>
                          </w:tcPr>
                          <w:p w14:paraId="2C26C865" w14:textId="39FF25CB" w:rsidR="00392719" w:rsidRPr="00A74B35" w:rsidRDefault="00392719" w:rsidP="00A74B35">
                            <w:pPr>
                              <w:spacing w:line="276" w:lineRule="auto"/>
                              <w:rPr>
                                <w:color w:val="000000" w:themeColor="text1"/>
                                <w:szCs w:val="22"/>
                              </w:rPr>
                            </w:pPr>
                          </w:p>
                        </w:tc>
                      </w:tr>
                      <w:tr w:rsidR="00392719" w:rsidRPr="00A74B35" w14:paraId="63874332" w14:textId="77777777" w:rsidTr="006053FC">
                        <w:trPr>
                          <w:trHeight w:val="62"/>
                        </w:trPr>
                        <w:tc>
                          <w:tcPr>
                            <w:tcW w:w="5812" w:type="dxa"/>
                          </w:tcPr>
                          <w:p w14:paraId="1C50CF4D" w14:textId="77777777" w:rsidR="00392719" w:rsidRPr="00A74B35" w:rsidRDefault="00392719" w:rsidP="00A74B35">
                            <w:pPr>
                              <w:spacing w:line="276" w:lineRule="auto"/>
                              <w:ind w:left="-7"/>
                              <w:rPr>
                                <w:color w:val="000000" w:themeColor="text1"/>
                                <w:szCs w:val="22"/>
                              </w:rPr>
                            </w:pPr>
                          </w:p>
                        </w:tc>
                        <w:tc>
                          <w:tcPr>
                            <w:tcW w:w="2694" w:type="dxa"/>
                          </w:tcPr>
                          <w:p w14:paraId="632D7FA8" w14:textId="77777777" w:rsidR="00392719" w:rsidRPr="00A74B35" w:rsidRDefault="00392719" w:rsidP="00A74B35">
                            <w:pPr>
                              <w:spacing w:line="276" w:lineRule="auto"/>
                              <w:rPr>
                                <w:color w:val="000000" w:themeColor="text1"/>
                                <w:szCs w:val="22"/>
                              </w:rPr>
                            </w:pPr>
                          </w:p>
                        </w:tc>
                      </w:tr>
                      <w:tr w:rsidR="00392719" w:rsidRPr="00A74B35" w14:paraId="3216297E" w14:textId="77777777" w:rsidTr="006053FC">
                        <w:trPr>
                          <w:trHeight w:val="62"/>
                        </w:trPr>
                        <w:tc>
                          <w:tcPr>
                            <w:tcW w:w="8506" w:type="dxa"/>
                            <w:gridSpan w:val="2"/>
                          </w:tcPr>
                          <w:p w14:paraId="7636DF01" w14:textId="460683C9" w:rsidR="00392719" w:rsidRPr="006053FC" w:rsidRDefault="00392719" w:rsidP="005D3248">
                            <w:pPr>
                              <w:spacing w:line="264" w:lineRule="auto"/>
                              <w:jc w:val="center"/>
                              <w:rPr>
                                <w:b/>
                                <w:sz w:val="24"/>
                              </w:rPr>
                            </w:pPr>
                            <w:proofErr w:type="gramStart"/>
                            <w:r w:rsidRPr="000F6722">
                              <w:rPr>
                                <w:b/>
                                <w:sz w:val="24"/>
                              </w:rPr>
                              <w:t>ΤΙΜΟΛΟΓΙΟ  ΠΡΟΣΦΟΡΑΣ</w:t>
                            </w:r>
                            <w:proofErr w:type="gramEnd"/>
                          </w:p>
                        </w:tc>
                      </w:tr>
                    </w:tbl>
                    <w:p w14:paraId="3A352F4D" w14:textId="763B4FAC" w:rsidR="00392719" w:rsidRPr="0092741C" w:rsidRDefault="00392719" w:rsidP="00331DB9">
                      <w:pPr>
                        <w:rPr>
                          <w:lang w:val="el-GR"/>
                        </w:rPr>
                      </w:pPr>
                    </w:p>
                    <w:p w14:paraId="5C6C7950" w14:textId="77777777" w:rsidR="00392719" w:rsidRPr="0092741C" w:rsidRDefault="00392719" w:rsidP="00331DB9">
                      <w:pPr>
                        <w:rPr>
                          <w:lang w:val="el-GR"/>
                        </w:rPr>
                      </w:pPr>
                    </w:p>
                    <w:p w14:paraId="581D1159" w14:textId="77777777" w:rsidR="00392719" w:rsidRPr="0092741C" w:rsidRDefault="00392719" w:rsidP="00331DB9">
                      <w:pPr>
                        <w:rPr>
                          <w:lang w:val="el-GR"/>
                        </w:rPr>
                      </w:pPr>
                    </w:p>
                    <w:p w14:paraId="4E5F5D3A" w14:textId="77777777" w:rsidR="00392719" w:rsidRPr="0092741C" w:rsidRDefault="00392719" w:rsidP="00CC75F4">
                      <w:pPr>
                        <w:spacing w:line="276" w:lineRule="auto"/>
                        <w:rPr>
                          <w:color w:val="000000" w:themeColor="text1"/>
                          <w:szCs w:val="22"/>
                          <w:lang w:val="el-GR"/>
                        </w:rPr>
                      </w:pPr>
                    </w:p>
                  </w:txbxContent>
                </v:textbox>
                <w10:wrap type="topAndBottom" anchorx="margin" anchory="page"/>
              </v:shape>
            </w:pict>
          </mc:Fallback>
        </mc:AlternateContent>
      </w:r>
    </w:p>
    <w:p w14:paraId="681CC3B6" w14:textId="77777777" w:rsidR="000F6722" w:rsidRPr="000F6722" w:rsidRDefault="000F6722" w:rsidP="000F6722">
      <w:pPr>
        <w:pStyle w:val="2"/>
        <w:rPr>
          <w:rFonts w:eastAsiaTheme="minorHAnsi" w:cstheme="minorBidi"/>
          <w:b/>
          <w:bCs/>
          <w:color w:val="000000" w:themeColor="text1"/>
          <w:sz w:val="20"/>
          <w:szCs w:val="20"/>
          <w:lang w:val="el-GR"/>
        </w:rPr>
      </w:pPr>
      <w:r w:rsidRPr="000F6722">
        <w:rPr>
          <w:rFonts w:eastAsiaTheme="minorHAnsi" w:cstheme="minorBidi"/>
          <w:b/>
          <w:bCs/>
          <w:color w:val="000000" w:themeColor="text1"/>
          <w:sz w:val="20"/>
          <w:szCs w:val="20"/>
          <w:lang w:val="el-GR"/>
        </w:rPr>
        <w:t xml:space="preserve">ΟΝΟΜΑΤΕΠΩΝΥΜΟ  (ή ΕΠΩΝΥΜΙΑ)  ΑΝΑΔΟΧΟΥ :  </w:t>
      </w:r>
    </w:p>
    <w:p w14:paraId="328D0AD0" w14:textId="77777777" w:rsidR="000F6722" w:rsidRPr="000F6722" w:rsidRDefault="000F6722" w:rsidP="000F6722">
      <w:pPr>
        <w:pStyle w:val="2"/>
        <w:rPr>
          <w:rFonts w:eastAsiaTheme="minorHAnsi" w:cstheme="minorBidi"/>
          <w:b/>
          <w:bCs/>
          <w:color w:val="000000" w:themeColor="text1"/>
          <w:sz w:val="20"/>
          <w:szCs w:val="20"/>
          <w:lang w:val="el-GR"/>
        </w:rPr>
      </w:pPr>
    </w:p>
    <w:p w14:paraId="67E4A467" w14:textId="77777777" w:rsidR="000F6722" w:rsidRPr="000F6722" w:rsidRDefault="000F6722" w:rsidP="000F6722">
      <w:pPr>
        <w:pStyle w:val="2"/>
        <w:rPr>
          <w:rFonts w:eastAsiaTheme="minorHAnsi" w:cstheme="minorBidi"/>
          <w:b/>
          <w:bCs/>
          <w:color w:val="000000" w:themeColor="text1"/>
          <w:sz w:val="20"/>
          <w:szCs w:val="20"/>
          <w:lang w:val="el-GR"/>
        </w:rPr>
      </w:pPr>
      <w:r w:rsidRPr="000F6722">
        <w:rPr>
          <w:rFonts w:eastAsiaTheme="minorHAnsi" w:cstheme="minorBidi"/>
          <w:b/>
          <w:bCs/>
          <w:color w:val="000000" w:themeColor="text1"/>
          <w:sz w:val="20"/>
          <w:szCs w:val="20"/>
          <w:lang w:val="el-GR"/>
        </w:rPr>
        <w:t xml:space="preserve">ΔΙΕΥΘΥΝΣΗ ΑΝΑΔΟΧΟΥ :   </w:t>
      </w:r>
    </w:p>
    <w:p w14:paraId="4983F143" w14:textId="77777777" w:rsidR="000F6722" w:rsidRPr="000F6722" w:rsidRDefault="000F6722" w:rsidP="000F6722">
      <w:pPr>
        <w:pStyle w:val="2"/>
        <w:rPr>
          <w:rFonts w:eastAsiaTheme="minorHAnsi" w:cstheme="minorBidi"/>
          <w:b/>
          <w:bCs/>
          <w:color w:val="000000" w:themeColor="text1"/>
          <w:sz w:val="20"/>
          <w:szCs w:val="20"/>
          <w:lang w:val="el-GR"/>
        </w:rPr>
      </w:pPr>
    </w:p>
    <w:p w14:paraId="65CB7C1E" w14:textId="77777777" w:rsidR="000F6722" w:rsidRPr="000F6722" w:rsidRDefault="000F6722" w:rsidP="00E84CEB">
      <w:pPr>
        <w:rPr>
          <w:lang w:val="el-GR"/>
        </w:rPr>
      </w:pPr>
      <w:r w:rsidRPr="000F6722">
        <w:rPr>
          <w:lang w:val="el-GR"/>
        </w:rPr>
        <w:t>Ο υπογράφων, δηλώνω ότι στις παρακάτω τιμές του Τιμολογίου περιλαμβάνονται όλες οι κάθε είδους δαπάνες και επιβαρύνσεις που αφορούν το αντικείμενο της παρούσας Σύμβασης, καθώς και τα γενικά μου έξοδα και το εργολαβικό μου όφελος.</w:t>
      </w:r>
    </w:p>
    <w:p w14:paraId="4A657080" w14:textId="77777777" w:rsidR="000F6722" w:rsidRPr="000F6722" w:rsidRDefault="000F6722" w:rsidP="00E84CEB">
      <w:pPr>
        <w:rPr>
          <w:lang w:val="el-GR"/>
        </w:rPr>
      </w:pPr>
    </w:p>
    <w:p w14:paraId="3099C407" w14:textId="77777777" w:rsidR="000F6722" w:rsidRPr="000F6722" w:rsidRDefault="000F6722" w:rsidP="00E84CEB">
      <w:pPr>
        <w:rPr>
          <w:lang w:val="el-GR"/>
        </w:rPr>
      </w:pPr>
    </w:p>
    <w:p w14:paraId="15B6A622" w14:textId="0A798A0D" w:rsidR="00FD10D2" w:rsidRDefault="000F6722" w:rsidP="00E84CEB">
      <w:pPr>
        <w:pStyle w:val="21"/>
        <w:rPr>
          <w:lang w:val="el-GR"/>
        </w:rPr>
      </w:pPr>
      <w:r w:rsidRPr="000F6722">
        <w:rPr>
          <w:lang w:val="el-GR"/>
        </w:rPr>
        <w:t xml:space="preserve">ΑΡΘΡΟ  </w:t>
      </w:r>
      <w:r>
        <w:rPr>
          <w:lang w:val="el-GR"/>
        </w:rPr>
        <w:t>1</w:t>
      </w:r>
      <w:r w:rsidRPr="00E84CEB">
        <w:rPr>
          <w:lang w:val="el-GR"/>
        </w:rPr>
        <w:t>ο</w:t>
      </w:r>
    </w:p>
    <w:p w14:paraId="6C9018E5" w14:textId="147B8226" w:rsidR="000F6722" w:rsidRDefault="000F6722" w:rsidP="00E84CEB">
      <w:pPr>
        <w:rPr>
          <w:lang w:val="el-GR"/>
        </w:rPr>
      </w:pPr>
    </w:p>
    <w:p w14:paraId="14490D39" w14:textId="3402C24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Τριμηνιαία αποζημίωση για τη συντήρηση, επισκευές </w:t>
      </w:r>
      <w:r w:rsidR="006B44F2">
        <w:rPr>
          <w:rFonts w:eastAsia="Times New Roman" w:cs="Times New Roman"/>
          <w:lang w:val="el-GR" w:eastAsia="el-GR"/>
        </w:rPr>
        <w:t>κλπ.</w:t>
      </w:r>
      <w:r w:rsidRPr="000F6722">
        <w:rPr>
          <w:rFonts w:eastAsia="Times New Roman" w:cs="Times New Roman"/>
          <w:lang w:val="el-GR" w:eastAsia="el-GR"/>
        </w:rPr>
        <w:t xml:space="preserve"> των Συστημάτων Πυρανίχνευσης στα κτίρια (ιδιόκτητα ή μισθωμένα) της Επιχείρησης, που καθορίζονται στον Πίνακα “Α” της Ειδικής Συγγραφής Υποχρεώσεων (Ε.Σ.Υ.), σύμφωνα με τον τρόπο που καθορίζεται στην Ε.Σ.Υ. και τα λοιπά Συμβατικά Τεύχη.</w:t>
      </w:r>
    </w:p>
    <w:p w14:paraId="518D0172" w14:textId="77777777" w:rsidR="000F6722" w:rsidRPr="000F6722" w:rsidRDefault="000F6722" w:rsidP="000F6722">
      <w:pPr>
        <w:rPr>
          <w:rFonts w:eastAsia="Times New Roman" w:cs="Times New Roman"/>
          <w:lang w:val="el-GR" w:eastAsia="el-GR"/>
        </w:rPr>
      </w:pPr>
    </w:p>
    <w:p w14:paraId="297D6608"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πυρανιχνευτή</w:t>
      </w:r>
      <w:proofErr w:type="spellEnd"/>
      <w:r w:rsidRPr="000F6722">
        <w:rPr>
          <w:rFonts w:eastAsia="Times New Roman" w:cs="Times New Roman"/>
          <w:lang w:val="el-GR" w:eastAsia="el-GR"/>
        </w:rPr>
        <w:t xml:space="preserve"> ή ανιχνευτή αερίου καυσίμου :</w:t>
      </w:r>
    </w:p>
    <w:p w14:paraId="4ABFFECC" w14:textId="77777777" w:rsidR="000F6722" w:rsidRPr="000F6722" w:rsidRDefault="000F6722" w:rsidP="000F6722">
      <w:pPr>
        <w:rPr>
          <w:rFonts w:eastAsia="Times New Roman" w:cs="Times New Roman"/>
          <w:lang w:val="el-GR" w:eastAsia="el-GR"/>
        </w:rPr>
      </w:pPr>
    </w:p>
    <w:p w14:paraId="1D2E9513" w14:textId="77777777" w:rsidR="00444CC9" w:rsidRPr="000F6722" w:rsidRDefault="00444CC9" w:rsidP="00444CC9">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D51469F" w14:textId="77777777" w:rsidR="000F6722" w:rsidRPr="000F6722" w:rsidRDefault="000F6722" w:rsidP="000F6722">
      <w:pPr>
        <w:rPr>
          <w:rFonts w:eastAsia="Times New Roman" w:cs="Times New Roman"/>
          <w:lang w:val="el-GR" w:eastAsia="el-GR"/>
        </w:rPr>
      </w:pPr>
    </w:p>
    <w:p w14:paraId="120F1DB4" w14:textId="77777777" w:rsidR="000F6722" w:rsidRPr="000F6722" w:rsidRDefault="000F6722" w:rsidP="000F6722">
      <w:pPr>
        <w:rPr>
          <w:rFonts w:eastAsia="Times New Roman" w:cs="Times New Roman"/>
          <w:lang w:val="el-GR" w:eastAsia="el-GR"/>
        </w:rPr>
      </w:pPr>
    </w:p>
    <w:p w14:paraId="68F330FE"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2ο</w:t>
      </w:r>
    </w:p>
    <w:p w14:paraId="54AB7FBA" w14:textId="77777777" w:rsidR="000F6722" w:rsidRPr="000F6722" w:rsidRDefault="000F6722" w:rsidP="000F6722">
      <w:pPr>
        <w:tabs>
          <w:tab w:val="left" w:pos="2340"/>
        </w:tabs>
        <w:rPr>
          <w:rFonts w:eastAsia="Times New Roman" w:cs="Times New Roman"/>
          <w:szCs w:val="22"/>
          <w:lang w:val="el-GR" w:eastAsia="el-GR"/>
        </w:rPr>
      </w:pPr>
    </w:p>
    <w:p w14:paraId="524FDB49" w14:textId="17F99F2A" w:rsidR="000F6722" w:rsidRPr="000F6722" w:rsidRDefault="000F6722" w:rsidP="000F6722">
      <w:pPr>
        <w:tabs>
          <w:tab w:val="left" w:pos="2340"/>
        </w:tabs>
        <w:rPr>
          <w:rFonts w:eastAsia="Times New Roman" w:cs="Times New Roman"/>
          <w:szCs w:val="22"/>
          <w:lang w:val="el-GR" w:eastAsia="el-GR"/>
        </w:rPr>
      </w:pPr>
      <w:r w:rsidRPr="000F6722">
        <w:rPr>
          <w:rFonts w:eastAsia="Times New Roman" w:cs="Times New Roman"/>
          <w:szCs w:val="22"/>
          <w:lang w:val="el-GR" w:eastAsia="el-GR"/>
        </w:rPr>
        <w:t xml:space="preserve">Τριμηνιαία αποζημίωση για τη συντήρηση, επισκευές </w:t>
      </w:r>
      <w:r w:rsidR="006B44F2">
        <w:rPr>
          <w:rFonts w:eastAsia="Times New Roman" w:cs="Times New Roman"/>
          <w:szCs w:val="22"/>
          <w:lang w:val="el-GR" w:eastAsia="el-GR"/>
        </w:rPr>
        <w:t>κλπ.</w:t>
      </w:r>
      <w:r w:rsidRPr="000F6722">
        <w:rPr>
          <w:rFonts w:eastAsia="Times New Roman" w:cs="Times New Roman"/>
          <w:szCs w:val="22"/>
          <w:lang w:val="el-GR" w:eastAsia="el-GR"/>
        </w:rPr>
        <w:t xml:space="preserve"> των Συστημάτων Κατάσβεσης </w:t>
      </w:r>
      <w:r w:rsidRPr="000F6722">
        <w:rPr>
          <w:rFonts w:eastAsia="Times New Roman" w:cs="Times New Roman"/>
          <w:szCs w:val="22"/>
          <w:lang w:eastAsia="el-GR"/>
        </w:rPr>
        <w:t>AGS</w:t>
      </w:r>
      <w:r w:rsidRPr="000F6722">
        <w:rPr>
          <w:rFonts w:eastAsia="Times New Roman" w:cs="Times New Roman"/>
          <w:szCs w:val="22"/>
          <w:lang w:val="el-GR" w:eastAsia="el-GR"/>
        </w:rPr>
        <w:t xml:space="preserve"> 8/1 - 8/2 (</w:t>
      </w:r>
      <w:r w:rsidRPr="000F6722">
        <w:rPr>
          <w:rFonts w:eastAsia="Times New Roman" w:cs="Times New Roman"/>
          <w:szCs w:val="22"/>
          <w:lang w:eastAsia="el-GR"/>
        </w:rPr>
        <w:t>AEROSOL</w:t>
      </w:r>
      <w:r w:rsidRPr="000F6722">
        <w:rPr>
          <w:rFonts w:eastAsia="Times New Roman" w:cs="Times New Roman"/>
          <w:szCs w:val="22"/>
          <w:lang w:val="el-GR" w:eastAsia="el-GR"/>
        </w:rPr>
        <w:t>) ή ισοδύναμων οιουδήποτε κατασκευαστή, χωρητικότητας ή τρόπου ενεργοποίησης, στα κτίρια (ιδιόκτητα ή μισθωμένα) της Επιχείρησης, που καθορίζονται στον Πίνακα “Β” της Ειδικής Συγγραφής Υποχρεώσεων (Ε.Σ.Υ.), σύμφωνα με τον τρόπο που καθορίζεται στην Ε.Σ.Υ. και τα λοιπά Συμβατικά Τεύχη.</w:t>
      </w:r>
    </w:p>
    <w:p w14:paraId="5C9C5BC1" w14:textId="77777777" w:rsidR="000F6722" w:rsidRPr="000F6722" w:rsidRDefault="000F6722" w:rsidP="000F6722">
      <w:pPr>
        <w:tabs>
          <w:tab w:val="left" w:pos="2340"/>
        </w:tabs>
        <w:rPr>
          <w:rFonts w:eastAsia="Times New Roman" w:cs="Times New Roman"/>
          <w:szCs w:val="22"/>
          <w:lang w:val="el-GR" w:eastAsia="el-GR"/>
        </w:rPr>
      </w:pPr>
    </w:p>
    <w:p w14:paraId="7578EBF4" w14:textId="77777777" w:rsidR="000F6722" w:rsidRPr="000F6722" w:rsidRDefault="000F6722" w:rsidP="000F6722">
      <w:pPr>
        <w:tabs>
          <w:tab w:val="left" w:pos="2340"/>
        </w:tabs>
        <w:rPr>
          <w:rFonts w:eastAsia="Times New Roman" w:cs="Times New Roman"/>
          <w:szCs w:val="22"/>
          <w:lang w:val="el-GR" w:eastAsia="el-GR"/>
        </w:rPr>
      </w:pPr>
      <w:r w:rsidRPr="000F6722">
        <w:rPr>
          <w:rFonts w:eastAsia="Times New Roman" w:cs="Times New Roman"/>
          <w:szCs w:val="22"/>
          <w:lang w:val="el-GR" w:eastAsia="el-GR"/>
        </w:rPr>
        <w:t>Τιμή ανά κάνιστρο “</w:t>
      </w:r>
      <w:r w:rsidRPr="000F6722">
        <w:rPr>
          <w:rFonts w:eastAsia="Times New Roman" w:cs="Times New Roman"/>
          <w:szCs w:val="22"/>
          <w:lang w:eastAsia="el-GR"/>
        </w:rPr>
        <w:t>aerosol</w:t>
      </w:r>
      <w:r w:rsidRPr="000F6722">
        <w:rPr>
          <w:rFonts w:eastAsia="Times New Roman" w:cs="Times New Roman"/>
          <w:szCs w:val="22"/>
          <w:lang w:val="el-GR" w:eastAsia="el-GR"/>
        </w:rPr>
        <w:t>” :</w:t>
      </w:r>
    </w:p>
    <w:p w14:paraId="3B00DE9C" w14:textId="77777777" w:rsidR="000F6722" w:rsidRPr="000F6722" w:rsidRDefault="000F6722" w:rsidP="000F6722">
      <w:pPr>
        <w:tabs>
          <w:tab w:val="left" w:pos="2340"/>
        </w:tabs>
        <w:rPr>
          <w:rFonts w:eastAsia="Times New Roman" w:cs="Times New Roman"/>
          <w:szCs w:val="22"/>
          <w:lang w:val="el-GR" w:eastAsia="el-GR"/>
        </w:rPr>
      </w:pPr>
    </w:p>
    <w:p w14:paraId="347902F8" w14:textId="77777777" w:rsidR="00444CC9" w:rsidRPr="000F6722" w:rsidRDefault="00444CC9" w:rsidP="00444CC9">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718B127C" w14:textId="1A89B5A8" w:rsidR="000F6722" w:rsidRPr="000F6722" w:rsidRDefault="000F6722" w:rsidP="000F6722">
      <w:pPr>
        <w:tabs>
          <w:tab w:val="left" w:pos="2340"/>
        </w:tabs>
        <w:rPr>
          <w:rFonts w:eastAsia="Times New Roman" w:cs="Times New Roman"/>
          <w:szCs w:val="22"/>
          <w:lang w:val="el-GR" w:eastAsia="el-GR"/>
        </w:rPr>
      </w:pPr>
    </w:p>
    <w:p w14:paraId="7F510612" w14:textId="77777777" w:rsidR="000F6722" w:rsidRPr="000F6722" w:rsidRDefault="000F6722" w:rsidP="000F6722">
      <w:pPr>
        <w:tabs>
          <w:tab w:val="left" w:pos="2340"/>
        </w:tabs>
        <w:rPr>
          <w:rFonts w:eastAsia="Times New Roman" w:cs="Times New Roman"/>
          <w:szCs w:val="22"/>
          <w:lang w:val="el-GR" w:eastAsia="el-GR"/>
        </w:rPr>
      </w:pPr>
    </w:p>
    <w:p w14:paraId="6262D773"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3ο</w:t>
      </w:r>
    </w:p>
    <w:p w14:paraId="04F03ACF" w14:textId="77777777" w:rsidR="000F6722" w:rsidRPr="000F6722" w:rsidRDefault="000F6722" w:rsidP="000F6722">
      <w:pPr>
        <w:tabs>
          <w:tab w:val="left" w:pos="2340"/>
        </w:tabs>
        <w:rPr>
          <w:rFonts w:eastAsia="Times New Roman" w:cs="Times New Roman"/>
          <w:szCs w:val="22"/>
          <w:lang w:val="el-GR" w:eastAsia="el-GR"/>
        </w:rPr>
      </w:pPr>
    </w:p>
    <w:p w14:paraId="0F0CDD7C" w14:textId="7A070CC7" w:rsidR="000F6722" w:rsidRPr="000F6722" w:rsidRDefault="000F6722" w:rsidP="000F6722">
      <w:pPr>
        <w:tabs>
          <w:tab w:val="left" w:pos="2340"/>
        </w:tabs>
        <w:rPr>
          <w:rFonts w:eastAsia="Times New Roman" w:cs="Times New Roman"/>
          <w:szCs w:val="22"/>
          <w:lang w:val="el-GR" w:eastAsia="el-GR"/>
        </w:rPr>
      </w:pPr>
      <w:r w:rsidRPr="000F6722">
        <w:rPr>
          <w:rFonts w:eastAsia="Times New Roman" w:cs="Times New Roman"/>
          <w:szCs w:val="22"/>
          <w:lang w:val="el-GR" w:eastAsia="el-GR"/>
        </w:rPr>
        <w:t xml:space="preserve">Τριμηνιαία αποζημίωση για τη συντήρηση, επισκευές </w:t>
      </w:r>
      <w:r w:rsidR="006B44F2">
        <w:rPr>
          <w:rFonts w:eastAsia="Times New Roman" w:cs="Times New Roman"/>
          <w:szCs w:val="22"/>
          <w:lang w:val="el-GR" w:eastAsia="el-GR"/>
        </w:rPr>
        <w:t>κλπ.</w:t>
      </w:r>
      <w:r w:rsidRPr="000F6722">
        <w:rPr>
          <w:rFonts w:eastAsia="Times New Roman" w:cs="Times New Roman"/>
          <w:szCs w:val="22"/>
          <w:lang w:val="el-GR" w:eastAsia="el-GR"/>
        </w:rPr>
        <w:t xml:space="preserve"> των Συστημάτων Κατάσβεσης αδρανών αερίων (</w:t>
      </w:r>
      <w:r w:rsidRPr="000F6722">
        <w:rPr>
          <w:rFonts w:eastAsia="Times New Roman" w:cs="Times New Roman"/>
          <w:szCs w:val="22"/>
          <w:lang w:eastAsia="el-GR"/>
        </w:rPr>
        <w:t>INERGEN</w:t>
      </w:r>
      <w:r w:rsidRPr="000F6722">
        <w:rPr>
          <w:rFonts w:eastAsia="Times New Roman" w:cs="Times New Roman"/>
          <w:szCs w:val="22"/>
          <w:lang w:val="el-GR" w:eastAsia="el-GR"/>
        </w:rPr>
        <w:t xml:space="preserve">, </w:t>
      </w:r>
      <w:r w:rsidRPr="000F6722">
        <w:rPr>
          <w:rFonts w:eastAsia="Times New Roman" w:cs="Times New Roman"/>
          <w:szCs w:val="22"/>
          <w:lang w:eastAsia="el-GR"/>
        </w:rPr>
        <w:t>CO</w:t>
      </w:r>
      <w:r w:rsidRPr="000F6722">
        <w:rPr>
          <w:rFonts w:eastAsia="Times New Roman" w:cs="Times New Roman"/>
          <w:szCs w:val="22"/>
          <w:vertAlign w:val="subscript"/>
          <w:lang w:val="el-GR" w:eastAsia="el-GR"/>
        </w:rPr>
        <w:t>2</w:t>
      </w:r>
      <w:r w:rsidRPr="000F6722">
        <w:rPr>
          <w:rFonts w:eastAsia="Times New Roman" w:cs="Times New Roman"/>
          <w:szCs w:val="22"/>
          <w:lang w:val="el-GR" w:eastAsia="el-GR"/>
        </w:rPr>
        <w:t xml:space="preserve"> </w:t>
      </w:r>
      <w:r w:rsidR="006B44F2">
        <w:rPr>
          <w:rFonts w:eastAsia="Times New Roman" w:cs="Times New Roman"/>
          <w:szCs w:val="22"/>
          <w:lang w:val="el-GR" w:eastAsia="el-GR"/>
        </w:rPr>
        <w:t>κλπ.</w:t>
      </w:r>
      <w:r w:rsidRPr="000F6722">
        <w:rPr>
          <w:rFonts w:eastAsia="Times New Roman" w:cs="Times New Roman"/>
          <w:szCs w:val="22"/>
          <w:lang w:val="el-GR" w:eastAsia="el-GR"/>
        </w:rPr>
        <w:t>) στα κτίρια (ιδιόκτητα ή μισθωμένα) της Επιχείρησης, που καθορίζονται στον Πίνακα “Β” της Ειδικής Συγγραφής Υποχρεώσεων (Ε.Σ.Υ.), σύμφωνα με τον τρόπο που καθορίζεται στην Ε.Σ.Υ. και τα λοιπά Συμβατικά Τεύχη.</w:t>
      </w:r>
    </w:p>
    <w:p w14:paraId="7B99A00E" w14:textId="77777777" w:rsidR="000F6722" w:rsidRPr="000F6722" w:rsidRDefault="000F6722" w:rsidP="000F6722">
      <w:pPr>
        <w:tabs>
          <w:tab w:val="left" w:pos="2340"/>
        </w:tabs>
        <w:rPr>
          <w:rFonts w:eastAsia="Times New Roman" w:cs="Times New Roman"/>
          <w:szCs w:val="22"/>
          <w:lang w:val="el-GR" w:eastAsia="el-GR"/>
        </w:rPr>
      </w:pPr>
    </w:p>
    <w:p w14:paraId="4F9E3A43" w14:textId="77777777" w:rsidR="000F6722" w:rsidRPr="000F6722" w:rsidRDefault="000F6722" w:rsidP="000F6722">
      <w:pPr>
        <w:tabs>
          <w:tab w:val="left" w:pos="2340"/>
        </w:tabs>
        <w:rPr>
          <w:rFonts w:eastAsia="Times New Roman" w:cs="Times New Roman"/>
          <w:szCs w:val="22"/>
          <w:lang w:val="el-GR" w:eastAsia="el-GR"/>
        </w:rPr>
      </w:pPr>
      <w:r w:rsidRPr="000F6722">
        <w:rPr>
          <w:rFonts w:eastAsia="Times New Roman" w:cs="Times New Roman"/>
          <w:szCs w:val="22"/>
          <w:lang w:val="el-GR" w:eastAsia="el-GR"/>
        </w:rPr>
        <w:t>Τιμή ανά φιάλη αδρανούς αερίου :</w:t>
      </w:r>
    </w:p>
    <w:p w14:paraId="042DFBE1" w14:textId="77777777" w:rsidR="000F6722" w:rsidRPr="000F6722" w:rsidRDefault="000F6722" w:rsidP="000F6722">
      <w:pPr>
        <w:tabs>
          <w:tab w:val="left" w:pos="2340"/>
        </w:tabs>
        <w:rPr>
          <w:rFonts w:eastAsia="Times New Roman" w:cs="Times New Roman"/>
          <w:szCs w:val="22"/>
          <w:lang w:val="el-GR" w:eastAsia="el-GR"/>
        </w:rPr>
      </w:pPr>
    </w:p>
    <w:p w14:paraId="5F243A2C" w14:textId="77777777" w:rsidR="00444CC9" w:rsidRPr="000F6722" w:rsidRDefault="00444CC9" w:rsidP="00444CC9">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BE43CAE" w14:textId="77777777" w:rsidR="000F6722" w:rsidRPr="000F6722" w:rsidRDefault="000F6722" w:rsidP="000F6722">
      <w:pPr>
        <w:rPr>
          <w:rFonts w:eastAsia="Times New Roman" w:cs="Times New Roman"/>
          <w:lang w:val="el-GR" w:eastAsia="el-GR"/>
        </w:rPr>
      </w:pPr>
    </w:p>
    <w:p w14:paraId="5DF8C9FB" w14:textId="77777777" w:rsidR="000F6722" w:rsidRPr="000F6722" w:rsidRDefault="000F6722" w:rsidP="000F6722">
      <w:pPr>
        <w:rPr>
          <w:rFonts w:eastAsia="Times New Roman" w:cs="Times New Roman"/>
          <w:lang w:val="el-GR" w:eastAsia="el-GR"/>
        </w:rPr>
      </w:pPr>
    </w:p>
    <w:p w14:paraId="2C699C2B"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4ο</w:t>
      </w:r>
    </w:p>
    <w:p w14:paraId="6A98EC5E" w14:textId="77777777" w:rsidR="000F6722" w:rsidRPr="000F6722" w:rsidRDefault="000F6722" w:rsidP="000F6722">
      <w:pPr>
        <w:rPr>
          <w:rFonts w:eastAsia="Times New Roman" w:cs="Times New Roman"/>
          <w:lang w:val="el-GR" w:eastAsia="el-GR"/>
        </w:rPr>
      </w:pPr>
    </w:p>
    <w:p w14:paraId="07B0CEAF" w14:textId="53EEAC6D"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w:t>
      </w:r>
      <w:r w:rsidR="00A835E3">
        <w:rPr>
          <w:rFonts w:eastAsia="Times New Roman" w:cs="Times New Roman"/>
          <w:lang w:val="el-GR" w:eastAsia="el-GR"/>
        </w:rPr>
        <w:t>ενός (1)</w:t>
      </w:r>
      <w:r w:rsidRPr="000F6722">
        <w:rPr>
          <w:rFonts w:eastAsia="Times New Roman" w:cs="Times New Roman"/>
          <w:lang w:val="el-GR" w:eastAsia="el-GR"/>
        </w:rPr>
        <w:t xml:space="preserve"> </w:t>
      </w:r>
      <w:proofErr w:type="spellStart"/>
      <w:r w:rsidRPr="000F6722">
        <w:rPr>
          <w:rFonts w:eastAsia="Times New Roman" w:cs="Times New Roman"/>
          <w:bCs/>
          <w:lang w:val="el-GR" w:eastAsia="el-GR"/>
        </w:rPr>
        <w:t>πυρανιχνευτή</w:t>
      </w:r>
      <w:proofErr w:type="spellEnd"/>
      <w:r w:rsidRPr="000F6722">
        <w:rPr>
          <w:rFonts w:eastAsia="Times New Roman" w:cs="Times New Roman"/>
          <w:bCs/>
          <w:lang w:val="el-GR" w:eastAsia="el-GR"/>
        </w:rPr>
        <w:t xml:space="preserve"> </w:t>
      </w:r>
      <w:r w:rsidR="005623D4">
        <w:rPr>
          <w:rFonts w:eastAsia="Times New Roman" w:cs="Times New Roman"/>
          <w:bCs/>
          <w:lang w:val="el-GR" w:eastAsia="el-GR"/>
        </w:rPr>
        <w:t xml:space="preserve">ορατού </w:t>
      </w:r>
      <w:r w:rsidRPr="000F6722">
        <w:rPr>
          <w:rFonts w:eastAsia="Times New Roman" w:cs="Times New Roman"/>
          <w:bCs/>
          <w:lang w:val="el-GR" w:eastAsia="el-GR"/>
        </w:rPr>
        <w:t>καπνού</w:t>
      </w:r>
      <w:r w:rsidRPr="000F6722">
        <w:rPr>
          <w:rFonts w:eastAsia="Times New Roman" w:cs="Times New Roman"/>
          <w:lang w:val="el-GR" w:eastAsia="el-GR"/>
        </w:rPr>
        <w:t xml:space="preserve">, με τη βάση του, με όλα τα απαιτούμενα υλικά, τα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την εργασία για πλήρη εγκατάσταση (τοποθέτηση, στερέωση, σύνδεση με το δίκτυο πυρανίχνευσης), δοκιμές και παράδοση σε </w:t>
      </w:r>
      <w:r w:rsidR="000B7DC5" w:rsidRPr="000B7DC5">
        <w:rPr>
          <w:rFonts w:eastAsia="Times New Roman" w:cs="Times New Roman"/>
          <w:lang w:val="el-GR" w:eastAsia="el-GR"/>
        </w:rPr>
        <w:t>απόλυτα ικανοποιητική κατάσταση και πλήρη λειτουργία</w:t>
      </w:r>
      <w:r w:rsidRPr="000F6722">
        <w:rPr>
          <w:rFonts w:eastAsia="Times New Roman" w:cs="Times New Roman"/>
          <w:lang w:val="el-GR" w:eastAsia="el-GR"/>
        </w:rPr>
        <w:t>, έγκρισης της Επιχείρησης.</w:t>
      </w:r>
    </w:p>
    <w:p w14:paraId="55FE1D05" w14:textId="0659C13F" w:rsidR="005623D4" w:rsidRDefault="000F6722" w:rsidP="000F6722">
      <w:pPr>
        <w:rPr>
          <w:rFonts w:eastAsia="Times New Roman" w:cs="Times New Roman"/>
          <w:lang w:val="el-GR" w:eastAsia="el-GR"/>
        </w:rPr>
      </w:pPr>
      <w:r w:rsidRPr="000F6722">
        <w:rPr>
          <w:rFonts w:eastAsia="Times New Roman" w:cs="Times New Roman"/>
          <w:lang w:val="el-GR" w:eastAsia="el-GR"/>
        </w:rPr>
        <w:t xml:space="preserve">Στο παρόν άρθρο περιλαμβάνονται επίσης </w:t>
      </w:r>
      <w:r w:rsidR="005623D4" w:rsidRPr="005623D4">
        <w:rPr>
          <w:rFonts w:eastAsia="Times New Roman" w:cs="Times New Roman"/>
          <w:lang w:val="el-GR" w:eastAsia="el-GR"/>
        </w:rPr>
        <w:t>τα παρελκόμενα - εξαρτήματα (π.χ. τερματική αντίσταση κλπ</w:t>
      </w:r>
      <w:r w:rsidR="009B2F04">
        <w:rPr>
          <w:rFonts w:eastAsia="Times New Roman" w:cs="Times New Roman"/>
          <w:lang w:val="el-GR" w:eastAsia="el-GR"/>
        </w:rPr>
        <w:t>.</w:t>
      </w:r>
      <w:r w:rsidR="005623D4" w:rsidRPr="005623D4">
        <w:rPr>
          <w:rFonts w:eastAsia="Times New Roman" w:cs="Times New Roman"/>
          <w:lang w:val="el-GR" w:eastAsia="el-GR"/>
        </w:rPr>
        <w:t xml:space="preserve">) και τα απαραίτητα υλικά και </w:t>
      </w:r>
      <w:proofErr w:type="spellStart"/>
      <w:r w:rsidR="005623D4" w:rsidRPr="005623D4">
        <w:rPr>
          <w:rFonts w:eastAsia="Times New Roman" w:cs="Times New Roman"/>
          <w:lang w:val="el-GR" w:eastAsia="el-GR"/>
        </w:rPr>
        <w:t>μι</w:t>
      </w:r>
      <w:r w:rsidR="00C44737">
        <w:rPr>
          <w:rFonts w:eastAsia="Times New Roman" w:cs="Times New Roman"/>
          <w:lang w:val="el-GR" w:eastAsia="el-GR"/>
        </w:rPr>
        <w:t>κροϋλικά</w:t>
      </w:r>
      <w:proofErr w:type="spellEnd"/>
      <w:r w:rsidR="00C44737">
        <w:rPr>
          <w:rFonts w:eastAsia="Times New Roman" w:cs="Times New Roman"/>
          <w:lang w:val="el-GR" w:eastAsia="el-GR"/>
        </w:rPr>
        <w:t xml:space="preserve"> που απαιτούνται για τη </w:t>
      </w:r>
      <w:r w:rsidR="005623D4" w:rsidRPr="005623D4">
        <w:rPr>
          <w:rFonts w:eastAsia="Times New Roman" w:cs="Times New Roman"/>
          <w:lang w:val="el-GR" w:eastAsia="el-GR"/>
        </w:rPr>
        <w:t>σωστή εγκατάσταση.</w:t>
      </w:r>
    </w:p>
    <w:p w14:paraId="02A1E2E6" w14:textId="77777777" w:rsidR="000F6722" w:rsidRPr="000F6722" w:rsidRDefault="000F6722" w:rsidP="000F6722">
      <w:pPr>
        <w:rPr>
          <w:rFonts w:eastAsia="Times New Roman" w:cs="Times New Roman"/>
          <w:lang w:val="el-GR" w:eastAsia="el-GR"/>
        </w:rPr>
      </w:pPr>
    </w:p>
    <w:p w14:paraId="178A4D6D"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4.1</w:t>
      </w:r>
    </w:p>
    <w:p w14:paraId="2FC90719" w14:textId="77777777" w:rsidR="000F6722" w:rsidRPr="000F6722" w:rsidRDefault="000F6722" w:rsidP="000F6722">
      <w:pPr>
        <w:rPr>
          <w:rFonts w:eastAsia="Times New Roman" w:cs="Times New Roman"/>
          <w:lang w:val="el-GR" w:eastAsia="el-GR"/>
        </w:rPr>
      </w:pPr>
    </w:p>
    <w:p w14:paraId="4E2212E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πυρανιχνευτή</w:t>
      </w:r>
      <w:proofErr w:type="spellEnd"/>
      <w:r w:rsidRPr="000F6722">
        <w:rPr>
          <w:rFonts w:eastAsia="Times New Roman" w:cs="Times New Roman"/>
          <w:lang w:val="el-GR" w:eastAsia="el-GR"/>
        </w:rPr>
        <w:t xml:space="preserve"> καπνού οπτικού, σημειακής αναγνώρισης (</w:t>
      </w:r>
      <w:proofErr w:type="spellStart"/>
      <w:r w:rsidRPr="000F6722">
        <w:rPr>
          <w:rFonts w:eastAsia="Times New Roman" w:cs="Times New Roman"/>
          <w:lang w:val="el-GR" w:eastAsia="el-GR"/>
        </w:rPr>
        <w:t>διευθυνσιοδοτούμενος</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addressable</w:t>
      </w:r>
      <w:proofErr w:type="spellEnd"/>
      <w:r w:rsidRPr="000F6722">
        <w:rPr>
          <w:rFonts w:eastAsia="Times New Roman" w:cs="Times New Roman"/>
          <w:lang w:val="el-GR" w:eastAsia="el-GR"/>
        </w:rPr>
        <w:t>):</w:t>
      </w:r>
    </w:p>
    <w:p w14:paraId="0C3C63C4" w14:textId="77777777" w:rsidR="000F6722" w:rsidRPr="000F6722" w:rsidRDefault="000F6722" w:rsidP="000F6722">
      <w:pPr>
        <w:rPr>
          <w:rFonts w:eastAsia="Times New Roman" w:cs="Times New Roman"/>
          <w:lang w:val="el-GR" w:eastAsia="el-GR"/>
        </w:rPr>
      </w:pPr>
    </w:p>
    <w:p w14:paraId="323593E3" w14:textId="77777777" w:rsidR="00444CC9" w:rsidRPr="000F6722" w:rsidRDefault="00444CC9" w:rsidP="00444CC9">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7C1312E" w14:textId="77777777" w:rsidR="000F6722" w:rsidRPr="000F6722" w:rsidRDefault="000F6722" w:rsidP="000F6722">
      <w:pPr>
        <w:rPr>
          <w:rFonts w:eastAsia="Times New Roman" w:cs="Times New Roman"/>
          <w:lang w:val="el-GR" w:eastAsia="el-GR"/>
        </w:rPr>
      </w:pPr>
    </w:p>
    <w:p w14:paraId="59889D9B"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4.2</w:t>
      </w:r>
    </w:p>
    <w:p w14:paraId="691332BA" w14:textId="77777777" w:rsidR="000F6722" w:rsidRPr="000F6722" w:rsidRDefault="000F6722" w:rsidP="000F6722">
      <w:pPr>
        <w:rPr>
          <w:rFonts w:eastAsia="Times New Roman" w:cs="Times New Roman"/>
          <w:lang w:val="el-GR" w:eastAsia="el-GR"/>
        </w:rPr>
      </w:pPr>
    </w:p>
    <w:p w14:paraId="208DE73C"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πυρανιχνευτή</w:t>
      </w:r>
      <w:proofErr w:type="spellEnd"/>
      <w:r w:rsidRPr="000F6722">
        <w:rPr>
          <w:rFonts w:eastAsia="Times New Roman" w:cs="Times New Roman"/>
          <w:lang w:val="el-GR" w:eastAsia="el-GR"/>
        </w:rPr>
        <w:t xml:space="preserve"> καπνού οπτικού, μη σημειακής αναγνώρισης:</w:t>
      </w:r>
    </w:p>
    <w:p w14:paraId="7EEC9E38" w14:textId="77777777" w:rsidR="000F6722" w:rsidRPr="000F6722" w:rsidRDefault="000F6722" w:rsidP="000F6722">
      <w:pPr>
        <w:rPr>
          <w:rFonts w:eastAsia="Times New Roman" w:cs="Times New Roman"/>
          <w:lang w:val="el-GR" w:eastAsia="el-GR"/>
        </w:rPr>
      </w:pPr>
    </w:p>
    <w:p w14:paraId="42E6B3E0"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65BAEFE" w14:textId="77777777" w:rsidR="000F6722" w:rsidRPr="000F6722" w:rsidRDefault="000F6722" w:rsidP="000F6722">
      <w:pPr>
        <w:rPr>
          <w:rFonts w:eastAsia="Times New Roman" w:cs="Times New Roman"/>
          <w:lang w:val="el-GR" w:eastAsia="el-GR"/>
        </w:rPr>
      </w:pPr>
    </w:p>
    <w:p w14:paraId="16551E3E" w14:textId="77777777" w:rsidR="000F6722" w:rsidRPr="000F6722" w:rsidRDefault="000F6722" w:rsidP="000F6722">
      <w:pPr>
        <w:rPr>
          <w:rFonts w:eastAsia="Times New Roman" w:cs="Times New Roman"/>
          <w:lang w:val="el-GR" w:eastAsia="el-GR"/>
        </w:rPr>
      </w:pPr>
    </w:p>
    <w:p w14:paraId="5A75ED70"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5ο</w:t>
      </w:r>
    </w:p>
    <w:p w14:paraId="7922D560" w14:textId="77777777" w:rsidR="000F6722" w:rsidRPr="000F6722" w:rsidRDefault="000F6722" w:rsidP="000F6722">
      <w:pPr>
        <w:rPr>
          <w:rFonts w:eastAsia="Times New Roman" w:cs="Times New Roman"/>
          <w:lang w:val="el-GR" w:eastAsia="el-GR"/>
        </w:rPr>
      </w:pPr>
    </w:p>
    <w:p w14:paraId="4860AF19" w14:textId="4DEC9D05"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w:t>
      </w:r>
      <w:r w:rsidR="00A835E3">
        <w:rPr>
          <w:rFonts w:eastAsia="Times New Roman" w:cs="Times New Roman"/>
          <w:lang w:val="el-GR" w:eastAsia="el-GR"/>
        </w:rPr>
        <w:t>ενός (1)</w:t>
      </w:r>
      <w:r w:rsidRPr="000F6722">
        <w:rPr>
          <w:rFonts w:eastAsia="Times New Roman" w:cs="Times New Roman"/>
          <w:lang w:val="el-GR" w:eastAsia="el-GR"/>
        </w:rPr>
        <w:t xml:space="preserve"> </w:t>
      </w:r>
      <w:proofErr w:type="spellStart"/>
      <w:r w:rsidRPr="000F6722">
        <w:rPr>
          <w:rFonts w:eastAsia="Times New Roman" w:cs="Times New Roman"/>
          <w:lang w:val="el-GR" w:eastAsia="el-GR"/>
        </w:rPr>
        <w:t>πυρανιχνευτή</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θερμοδιαφορικού</w:t>
      </w:r>
      <w:proofErr w:type="spellEnd"/>
      <w:r w:rsidRPr="000F6722">
        <w:rPr>
          <w:rFonts w:eastAsia="Times New Roman" w:cs="Times New Roman"/>
          <w:lang w:val="el-GR" w:eastAsia="el-GR"/>
        </w:rPr>
        <w:t xml:space="preserve">, με τη βάση του, με όλα τα απαιτούμενα υλικά, τα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την εργασία για πλήρη εγκατάσταση (τοποθέτηση, στερέωση, σύνδεση με το δίκτυο πυρανίχνευσης</w:t>
      </w:r>
      <w:r w:rsidR="00231EDB">
        <w:rPr>
          <w:rFonts w:eastAsia="Times New Roman" w:cs="Times New Roman"/>
          <w:lang w:val="el-GR" w:eastAsia="el-GR"/>
        </w:rPr>
        <w:t>.</w:t>
      </w:r>
      <w:r w:rsidR="00231EDB" w:rsidRPr="00D57ADB">
        <w:rPr>
          <w:lang w:val="el-GR"/>
        </w:rPr>
        <w:t xml:space="preserve"> </w:t>
      </w:r>
      <w:r w:rsidR="00231EDB" w:rsidRPr="00231EDB">
        <w:rPr>
          <w:rFonts w:eastAsia="Times New Roman" w:cs="Times New Roman"/>
          <w:lang w:val="el-GR" w:eastAsia="el-GR"/>
        </w:rPr>
        <w:t>ρύθμιση, επέμβαση σε δομικά στοιχε</w:t>
      </w:r>
      <w:r w:rsidR="003768BF">
        <w:rPr>
          <w:rFonts w:eastAsia="Times New Roman" w:cs="Times New Roman"/>
          <w:lang w:val="el-GR" w:eastAsia="el-GR"/>
        </w:rPr>
        <w:t xml:space="preserve">ία και επιμελή </w:t>
      </w:r>
      <w:r w:rsidR="00231EDB" w:rsidRPr="00231EDB">
        <w:rPr>
          <w:rFonts w:eastAsia="Times New Roman" w:cs="Times New Roman"/>
          <w:lang w:val="el-GR" w:eastAsia="el-GR"/>
        </w:rPr>
        <w:lastRenderedPageBreak/>
        <w:t>αποκατάσταση κλπ</w:t>
      </w:r>
      <w:r w:rsidR="00231EDB">
        <w:rPr>
          <w:rFonts w:eastAsia="Times New Roman" w:cs="Times New Roman"/>
          <w:lang w:val="el-GR" w:eastAsia="el-GR"/>
        </w:rPr>
        <w:t>.</w:t>
      </w:r>
      <w:r w:rsidRPr="000F6722">
        <w:rPr>
          <w:rFonts w:eastAsia="Times New Roman" w:cs="Times New Roman"/>
          <w:lang w:val="el-GR" w:eastAsia="el-GR"/>
        </w:rPr>
        <w:t xml:space="preserve">), δοκιμές και παράδοση σε </w:t>
      </w:r>
      <w:r w:rsidR="000B7DC5" w:rsidRPr="000B7DC5">
        <w:rPr>
          <w:rFonts w:eastAsia="Times New Roman" w:cs="Times New Roman"/>
          <w:lang w:val="el-GR" w:eastAsia="el-GR"/>
        </w:rPr>
        <w:t>απόλυτα ικανοποιητική κατάσταση και πλήρη λειτουργία</w:t>
      </w:r>
      <w:r w:rsidRPr="000F6722">
        <w:rPr>
          <w:rFonts w:eastAsia="Times New Roman" w:cs="Times New Roman"/>
          <w:lang w:val="el-GR" w:eastAsia="el-GR"/>
        </w:rPr>
        <w:t>, έγκρισης της Επιχείρησης.</w:t>
      </w:r>
    </w:p>
    <w:p w14:paraId="5428E643" w14:textId="0950AE6C" w:rsidR="005623D4" w:rsidRDefault="000F6722" w:rsidP="000F6722">
      <w:pPr>
        <w:rPr>
          <w:rFonts w:eastAsia="Times New Roman" w:cs="Times New Roman"/>
          <w:lang w:val="el-GR" w:eastAsia="el-GR"/>
        </w:rPr>
      </w:pPr>
      <w:r w:rsidRPr="000F6722">
        <w:rPr>
          <w:rFonts w:eastAsia="Times New Roman" w:cs="Times New Roman"/>
          <w:lang w:val="el-GR" w:eastAsia="el-GR"/>
        </w:rPr>
        <w:t xml:space="preserve">Στο παρόν άρθρο περιλαμβάνονται επίσης </w:t>
      </w:r>
      <w:r w:rsidR="005623D4" w:rsidRPr="005623D4">
        <w:rPr>
          <w:rFonts w:eastAsia="Times New Roman" w:cs="Times New Roman"/>
          <w:lang w:val="el-GR" w:eastAsia="el-GR"/>
        </w:rPr>
        <w:t xml:space="preserve">τα παρελκόμενα - εξαρτήματα (π.χ. τερματική αντίσταση κλπ.) και τα απαραίτητα υλικά και </w:t>
      </w:r>
      <w:proofErr w:type="spellStart"/>
      <w:r w:rsidR="005623D4" w:rsidRPr="005623D4">
        <w:rPr>
          <w:rFonts w:eastAsia="Times New Roman" w:cs="Times New Roman"/>
          <w:lang w:val="el-GR" w:eastAsia="el-GR"/>
        </w:rPr>
        <w:t>μι</w:t>
      </w:r>
      <w:r w:rsidR="00C44737">
        <w:rPr>
          <w:rFonts w:eastAsia="Times New Roman" w:cs="Times New Roman"/>
          <w:lang w:val="el-GR" w:eastAsia="el-GR"/>
        </w:rPr>
        <w:t>κροϋλικά</w:t>
      </w:r>
      <w:proofErr w:type="spellEnd"/>
      <w:r w:rsidR="00C44737">
        <w:rPr>
          <w:rFonts w:eastAsia="Times New Roman" w:cs="Times New Roman"/>
          <w:lang w:val="el-GR" w:eastAsia="el-GR"/>
        </w:rPr>
        <w:t xml:space="preserve"> που απαιτούνται για τη</w:t>
      </w:r>
      <w:r w:rsidR="005623D4" w:rsidRPr="005623D4">
        <w:rPr>
          <w:rFonts w:eastAsia="Times New Roman" w:cs="Times New Roman"/>
          <w:lang w:val="el-GR" w:eastAsia="el-GR"/>
        </w:rPr>
        <w:t xml:space="preserve"> σωστή εγκατάσταση</w:t>
      </w:r>
      <w:r w:rsidR="005623D4">
        <w:rPr>
          <w:rFonts w:eastAsia="Times New Roman" w:cs="Times New Roman"/>
          <w:lang w:val="el-GR" w:eastAsia="el-GR"/>
        </w:rPr>
        <w:t>.</w:t>
      </w:r>
    </w:p>
    <w:p w14:paraId="2C7C5310" w14:textId="77777777" w:rsidR="000F6722" w:rsidRPr="000F6722" w:rsidRDefault="000F6722" w:rsidP="000F6722">
      <w:pPr>
        <w:rPr>
          <w:rFonts w:eastAsia="Times New Roman" w:cs="Times New Roman"/>
          <w:lang w:val="el-GR" w:eastAsia="el-GR"/>
        </w:rPr>
      </w:pPr>
    </w:p>
    <w:p w14:paraId="388B611C"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5.1</w:t>
      </w:r>
    </w:p>
    <w:p w14:paraId="56192FE9" w14:textId="77777777" w:rsidR="000F6722" w:rsidRPr="000F6722" w:rsidRDefault="000F6722" w:rsidP="000F6722">
      <w:pPr>
        <w:rPr>
          <w:rFonts w:eastAsia="Times New Roman" w:cs="Times New Roman"/>
          <w:lang w:val="el-GR" w:eastAsia="el-GR"/>
        </w:rPr>
      </w:pPr>
    </w:p>
    <w:p w14:paraId="1F4FD517"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πυρανιχνευτή</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θερμοδιαφορικό</w:t>
      </w:r>
      <w:proofErr w:type="spellEnd"/>
      <w:r w:rsidRPr="000F6722">
        <w:rPr>
          <w:rFonts w:eastAsia="Times New Roman" w:cs="Times New Roman"/>
          <w:lang w:val="el-GR" w:eastAsia="el-GR"/>
        </w:rPr>
        <w:t>, σημειακής αναγνώρισης (</w:t>
      </w:r>
      <w:proofErr w:type="spellStart"/>
      <w:r w:rsidRPr="000F6722">
        <w:rPr>
          <w:rFonts w:eastAsia="Times New Roman" w:cs="Times New Roman"/>
          <w:lang w:val="el-GR" w:eastAsia="el-GR"/>
        </w:rPr>
        <w:t>διευθυνσιοδοτούμενος</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addressable</w:t>
      </w:r>
      <w:proofErr w:type="spellEnd"/>
      <w:r w:rsidRPr="000F6722">
        <w:rPr>
          <w:rFonts w:eastAsia="Times New Roman" w:cs="Times New Roman"/>
          <w:lang w:val="el-GR" w:eastAsia="el-GR"/>
        </w:rPr>
        <w:t>):</w:t>
      </w:r>
    </w:p>
    <w:p w14:paraId="54AE85DB" w14:textId="77777777" w:rsidR="000F6722" w:rsidRPr="000F6722" w:rsidRDefault="000F6722" w:rsidP="000F6722">
      <w:pPr>
        <w:rPr>
          <w:rFonts w:eastAsia="Times New Roman" w:cs="Times New Roman"/>
          <w:lang w:val="el-GR" w:eastAsia="el-GR"/>
        </w:rPr>
      </w:pPr>
    </w:p>
    <w:p w14:paraId="649708F5"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4BF4A88" w14:textId="77777777" w:rsidR="000F6722" w:rsidRPr="000F6722" w:rsidRDefault="000F6722" w:rsidP="000F6722">
      <w:pPr>
        <w:rPr>
          <w:rFonts w:eastAsia="Times New Roman" w:cs="Times New Roman"/>
          <w:lang w:val="el-GR" w:eastAsia="el-GR"/>
        </w:rPr>
      </w:pPr>
    </w:p>
    <w:p w14:paraId="620525CB"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5.2</w:t>
      </w:r>
    </w:p>
    <w:p w14:paraId="7A87CE69" w14:textId="77777777" w:rsidR="000F6722" w:rsidRPr="000F6722" w:rsidRDefault="000F6722" w:rsidP="000F6722">
      <w:pPr>
        <w:rPr>
          <w:rFonts w:eastAsia="Times New Roman" w:cs="Times New Roman"/>
          <w:lang w:val="el-GR" w:eastAsia="el-GR"/>
        </w:rPr>
      </w:pPr>
    </w:p>
    <w:p w14:paraId="4706810A"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πυρανιχνευτή</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θερμοδιαφορικό</w:t>
      </w:r>
      <w:proofErr w:type="spellEnd"/>
      <w:r w:rsidRPr="000F6722">
        <w:rPr>
          <w:rFonts w:eastAsia="Times New Roman" w:cs="Times New Roman"/>
          <w:lang w:val="el-GR" w:eastAsia="el-GR"/>
        </w:rPr>
        <w:t>, μη σημειακής αναγνώρισης:</w:t>
      </w:r>
    </w:p>
    <w:p w14:paraId="7EF64B98" w14:textId="77777777" w:rsidR="0000480C" w:rsidRDefault="0000480C" w:rsidP="0000480C">
      <w:pPr>
        <w:rPr>
          <w:rFonts w:eastAsia="Times New Roman" w:cs="Times New Roman"/>
          <w:lang w:val="el-GR" w:eastAsia="el-GR"/>
        </w:rPr>
      </w:pPr>
    </w:p>
    <w:p w14:paraId="2C5346C6" w14:textId="0E160CD0"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FD4BC17" w14:textId="77777777" w:rsidR="004D29A2" w:rsidRPr="000F6722" w:rsidRDefault="004D29A2" w:rsidP="000F6722">
      <w:pPr>
        <w:rPr>
          <w:rFonts w:eastAsia="Times New Roman" w:cs="Times New Roman"/>
          <w:lang w:val="el-GR" w:eastAsia="el-GR"/>
        </w:rPr>
      </w:pPr>
    </w:p>
    <w:p w14:paraId="1611421F" w14:textId="77777777" w:rsidR="000F6722" w:rsidRPr="000F6722" w:rsidRDefault="000F6722" w:rsidP="000F6722">
      <w:pPr>
        <w:rPr>
          <w:rFonts w:eastAsia="Times New Roman" w:cs="Times New Roman"/>
          <w:lang w:val="el-GR" w:eastAsia="el-GR"/>
        </w:rPr>
      </w:pPr>
    </w:p>
    <w:p w14:paraId="56E33F42"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6ο</w:t>
      </w:r>
    </w:p>
    <w:p w14:paraId="66FE9C78" w14:textId="77777777" w:rsidR="000F6722" w:rsidRPr="000F6722" w:rsidRDefault="000F6722" w:rsidP="000F6722">
      <w:pPr>
        <w:rPr>
          <w:rFonts w:eastAsia="Times New Roman" w:cs="Times New Roman"/>
          <w:lang w:val="el-GR" w:eastAsia="el-GR"/>
        </w:rPr>
      </w:pPr>
    </w:p>
    <w:p w14:paraId="50C58B19" w14:textId="7A18D8DD"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w:t>
      </w:r>
      <w:r w:rsidR="00A835E3">
        <w:rPr>
          <w:rFonts w:eastAsia="Times New Roman" w:cs="Times New Roman"/>
          <w:lang w:val="el-GR" w:eastAsia="el-GR"/>
        </w:rPr>
        <w:t xml:space="preserve">(1) </w:t>
      </w:r>
      <w:proofErr w:type="spellStart"/>
      <w:r w:rsidRPr="000F6722">
        <w:rPr>
          <w:rFonts w:eastAsia="Times New Roman" w:cs="Times New Roman"/>
          <w:lang w:val="el-GR" w:eastAsia="el-GR"/>
        </w:rPr>
        <w:t>κομβίου</w:t>
      </w:r>
      <w:proofErr w:type="spellEnd"/>
      <w:r w:rsidRPr="000F6722">
        <w:rPr>
          <w:rFonts w:eastAsia="Times New Roman" w:cs="Times New Roman"/>
          <w:lang w:val="el-GR" w:eastAsia="el-GR"/>
        </w:rPr>
        <w:t xml:space="preserve"> συναγερμού, </w:t>
      </w:r>
      <w:proofErr w:type="spellStart"/>
      <w:r w:rsidRPr="000F6722">
        <w:rPr>
          <w:rFonts w:eastAsia="Times New Roman" w:cs="Times New Roman"/>
          <w:lang w:val="el-GR" w:eastAsia="el-GR"/>
        </w:rPr>
        <w:t>θραυομένης</w:t>
      </w:r>
      <w:proofErr w:type="spellEnd"/>
      <w:r w:rsidRPr="000F6722">
        <w:rPr>
          <w:rFonts w:eastAsia="Times New Roman" w:cs="Times New Roman"/>
          <w:lang w:val="el-GR" w:eastAsia="el-GR"/>
        </w:rPr>
        <w:t xml:space="preserve"> υάλου, με όλα τα απαιτούμενα υλικά, τα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την εργασία για πλήρη εγκατάσταση (τοποθέτηση, στερέωση, σύνδεση με το δίκτυο πυρανίχνευσης</w:t>
      </w:r>
      <w:r w:rsidR="000F1710">
        <w:rPr>
          <w:rFonts w:eastAsia="Times New Roman" w:cs="Times New Roman"/>
          <w:lang w:val="el-GR" w:eastAsia="el-GR"/>
        </w:rPr>
        <w:t>,</w:t>
      </w:r>
      <w:r w:rsidR="000F1710" w:rsidRPr="00D57ADB">
        <w:rPr>
          <w:lang w:val="el-GR"/>
        </w:rPr>
        <w:t xml:space="preserve"> </w:t>
      </w:r>
      <w:r w:rsidR="000F1710" w:rsidRPr="000F1710">
        <w:rPr>
          <w:rFonts w:eastAsia="Times New Roman" w:cs="Times New Roman"/>
          <w:lang w:val="el-GR" w:eastAsia="el-GR"/>
        </w:rPr>
        <w:t>ρύθμιση, επέμβαση σε δομικά στοιχεία και επιμελή αποκατάσταση κλπ.</w:t>
      </w:r>
      <w:r w:rsidRPr="000F6722">
        <w:rPr>
          <w:rFonts w:eastAsia="Times New Roman" w:cs="Times New Roman"/>
          <w:lang w:val="el-GR" w:eastAsia="el-GR"/>
        </w:rPr>
        <w:t xml:space="preserve">), δοκιμές και παράδοση σε </w:t>
      </w:r>
      <w:r w:rsidR="000B7DC5" w:rsidRPr="000B7DC5">
        <w:rPr>
          <w:rFonts w:eastAsia="Times New Roman" w:cs="Times New Roman"/>
          <w:lang w:val="el-GR" w:eastAsia="el-GR"/>
        </w:rPr>
        <w:t>απόλυτα ικανοποιητική κατάσταση και πλήρη λειτουργία</w:t>
      </w:r>
      <w:r w:rsidRPr="000F6722">
        <w:rPr>
          <w:rFonts w:eastAsia="Times New Roman" w:cs="Times New Roman"/>
          <w:lang w:val="el-GR" w:eastAsia="el-GR"/>
        </w:rPr>
        <w:t>, έγκρισης της Επιχείρησης.</w:t>
      </w:r>
    </w:p>
    <w:p w14:paraId="45762050" w14:textId="2DECA693"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Στο παρόν άρθρο περιλαμβάνονται επίσης </w:t>
      </w:r>
      <w:r w:rsidR="00853457" w:rsidRPr="00853457">
        <w:rPr>
          <w:rFonts w:eastAsia="Times New Roman" w:cs="Times New Roman"/>
          <w:lang w:val="el-GR" w:eastAsia="el-GR"/>
        </w:rPr>
        <w:t>τα παρελκόμενα - εξαρτήματα (π.χ. τερματική αντίσταση κλπ</w:t>
      </w:r>
      <w:r w:rsidR="00D54BE3">
        <w:rPr>
          <w:rFonts w:eastAsia="Times New Roman" w:cs="Times New Roman"/>
          <w:lang w:val="el-GR" w:eastAsia="el-GR"/>
        </w:rPr>
        <w:t>.</w:t>
      </w:r>
      <w:r w:rsidR="00853457" w:rsidRPr="00853457">
        <w:rPr>
          <w:rFonts w:eastAsia="Times New Roman" w:cs="Times New Roman"/>
          <w:lang w:val="el-GR" w:eastAsia="el-GR"/>
        </w:rPr>
        <w:t xml:space="preserve">) και τα απαραίτητα υλικά και </w:t>
      </w:r>
      <w:proofErr w:type="spellStart"/>
      <w:r w:rsidR="00853457" w:rsidRPr="00853457">
        <w:rPr>
          <w:rFonts w:eastAsia="Times New Roman" w:cs="Times New Roman"/>
          <w:lang w:val="el-GR" w:eastAsia="el-GR"/>
        </w:rPr>
        <w:t>μικροϋλικά</w:t>
      </w:r>
      <w:proofErr w:type="spellEnd"/>
      <w:r w:rsidR="00853457" w:rsidRPr="00853457">
        <w:rPr>
          <w:rFonts w:eastAsia="Times New Roman" w:cs="Times New Roman"/>
          <w:lang w:val="el-GR" w:eastAsia="el-GR"/>
        </w:rPr>
        <w:t xml:space="preserve"> που απαιτο</w:t>
      </w:r>
      <w:r w:rsidR="00C44737">
        <w:rPr>
          <w:rFonts w:eastAsia="Times New Roman" w:cs="Times New Roman"/>
          <w:lang w:val="el-GR" w:eastAsia="el-GR"/>
        </w:rPr>
        <w:t>ύνται για τη σωστή εγκατάσταση</w:t>
      </w:r>
      <w:r w:rsidRPr="000F6722">
        <w:rPr>
          <w:rFonts w:eastAsia="Times New Roman" w:cs="Times New Roman"/>
          <w:lang w:val="el-GR" w:eastAsia="el-GR"/>
        </w:rPr>
        <w:t>.</w:t>
      </w:r>
    </w:p>
    <w:p w14:paraId="5FC27BEC" w14:textId="77777777" w:rsidR="000F6722" w:rsidRPr="000F6722" w:rsidRDefault="000F6722" w:rsidP="000F6722">
      <w:pPr>
        <w:rPr>
          <w:rFonts w:eastAsia="Times New Roman" w:cs="Times New Roman"/>
          <w:lang w:val="el-GR" w:eastAsia="el-GR"/>
        </w:rPr>
      </w:pPr>
    </w:p>
    <w:p w14:paraId="4318E4ED"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6.1</w:t>
      </w:r>
    </w:p>
    <w:p w14:paraId="2D1329EC" w14:textId="77777777" w:rsidR="000F6722" w:rsidRPr="000F6722" w:rsidRDefault="000F6722" w:rsidP="000F6722">
      <w:pPr>
        <w:rPr>
          <w:rFonts w:eastAsia="Times New Roman" w:cs="Times New Roman"/>
          <w:lang w:val="el-GR" w:eastAsia="el-GR"/>
        </w:rPr>
      </w:pPr>
    </w:p>
    <w:p w14:paraId="533C03B2"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κομβίο</w:t>
      </w:r>
      <w:proofErr w:type="spellEnd"/>
      <w:r w:rsidRPr="000F6722">
        <w:rPr>
          <w:rFonts w:eastAsia="Times New Roman" w:cs="Times New Roman"/>
          <w:lang w:val="el-GR" w:eastAsia="el-GR"/>
        </w:rPr>
        <w:t xml:space="preserve"> συναγερμού, σημειακής αναγνώρισης (</w:t>
      </w:r>
      <w:proofErr w:type="spellStart"/>
      <w:r w:rsidRPr="000F6722">
        <w:rPr>
          <w:rFonts w:eastAsia="Times New Roman" w:cs="Times New Roman"/>
          <w:lang w:val="el-GR" w:eastAsia="el-GR"/>
        </w:rPr>
        <w:t>διευθυνσιοδοτούμενο</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addressable</w:t>
      </w:r>
      <w:proofErr w:type="spellEnd"/>
      <w:r w:rsidRPr="000F6722">
        <w:rPr>
          <w:rFonts w:eastAsia="Times New Roman" w:cs="Times New Roman"/>
          <w:lang w:val="el-GR" w:eastAsia="el-GR"/>
        </w:rPr>
        <w:t>):</w:t>
      </w:r>
    </w:p>
    <w:p w14:paraId="4066B003" w14:textId="77777777" w:rsidR="000F6722" w:rsidRPr="000F6722" w:rsidRDefault="000F6722" w:rsidP="000F6722">
      <w:pPr>
        <w:rPr>
          <w:rFonts w:eastAsia="Times New Roman" w:cs="Times New Roman"/>
          <w:lang w:val="el-GR" w:eastAsia="el-GR"/>
        </w:rPr>
      </w:pPr>
    </w:p>
    <w:p w14:paraId="01D84F1D"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6DD9F28" w14:textId="77777777" w:rsidR="000F6722" w:rsidRPr="000F6722" w:rsidRDefault="000F6722" w:rsidP="000F6722">
      <w:pPr>
        <w:rPr>
          <w:rFonts w:eastAsia="Times New Roman" w:cs="Times New Roman"/>
          <w:lang w:val="el-GR" w:eastAsia="el-GR"/>
        </w:rPr>
      </w:pPr>
    </w:p>
    <w:p w14:paraId="4F2F7934"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6.2</w:t>
      </w:r>
    </w:p>
    <w:p w14:paraId="6B499827" w14:textId="77777777" w:rsidR="000F6722" w:rsidRPr="000F6722" w:rsidRDefault="000F6722" w:rsidP="000F6722">
      <w:pPr>
        <w:rPr>
          <w:rFonts w:eastAsia="Times New Roman" w:cs="Times New Roman"/>
          <w:lang w:val="el-GR" w:eastAsia="el-GR"/>
        </w:rPr>
      </w:pPr>
    </w:p>
    <w:p w14:paraId="015F0F53"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κομβίο</w:t>
      </w:r>
      <w:proofErr w:type="spellEnd"/>
      <w:r w:rsidRPr="000F6722">
        <w:rPr>
          <w:rFonts w:eastAsia="Times New Roman" w:cs="Times New Roman"/>
          <w:lang w:val="el-GR" w:eastAsia="el-GR"/>
        </w:rPr>
        <w:t xml:space="preserve"> συναγερμού, μη σημειακής αναγνώρισης:</w:t>
      </w:r>
    </w:p>
    <w:p w14:paraId="36DBA012" w14:textId="77777777" w:rsidR="000F6722" w:rsidRPr="000F6722" w:rsidRDefault="000F6722" w:rsidP="000F6722">
      <w:pPr>
        <w:rPr>
          <w:rFonts w:eastAsia="Times New Roman" w:cs="Times New Roman"/>
          <w:lang w:val="el-GR" w:eastAsia="el-GR"/>
        </w:rPr>
      </w:pPr>
    </w:p>
    <w:p w14:paraId="22989FDE" w14:textId="37151923" w:rsidR="000F6722" w:rsidRPr="000F6722" w:rsidRDefault="0000480C" w:rsidP="002A5D76">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439D7F8" w14:textId="77777777" w:rsidR="000F6722" w:rsidRPr="000F6722" w:rsidRDefault="000F6722" w:rsidP="000F6722">
      <w:pPr>
        <w:rPr>
          <w:rFonts w:eastAsia="Times New Roman" w:cs="Times New Roman"/>
          <w:lang w:val="el-GR" w:eastAsia="el-GR"/>
        </w:rPr>
      </w:pPr>
    </w:p>
    <w:p w14:paraId="4A1F3A82" w14:textId="77777777" w:rsidR="000F6722" w:rsidRPr="000F6722" w:rsidRDefault="000F6722" w:rsidP="000F6722">
      <w:pPr>
        <w:rPr>
          <w:rFonts w:eastAsia="Times New Roman" w:cs="Times New Roman"/>
          <w:lang w:val="el-GR" w:eastAsia="el-GR"/>
        </w:rPr>
      </w:pPr>
    </w:p>
    <w:p w14:paraId="2B1458E8"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7ο</w:t>
      </w:r>
    </w:p>
    <w:p w14:paraId="46A3814A" w14:textId="77777777" w:rsidR="000F6722" w:rsidRPr="000F6722" w:rsidRDefault="000F6722" w:rsidP="000F6722">
      <w:pPr>
        <w:rPr>
          <w:rFonts w:eastAsia="Times New Roman" w:cs="Times New Roman"/>
          <w:lang w:val="el-GR" w:eastAsia="el-GR"/>
        </w:rPr>
      </w:pPr>
    </w:p>
    <w:p w14:paraId="09A3D8E4" w14:textId="7B2AD9FA"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lastRenderedPageBreak/>
        <w:t>Για την προμήθεια, προσκόμιση και πλήρη εγκατάσταση μιας</w:t>
      </w:r>
      <w:r w:rsidR="00A835E3">
        <w:rPr>
          <w:rFonts w:eastAsia="Times New Roman" w:cs="Times New Roman"/>
          <w:lang w:val="el-GR" w:eastAsia="el-GR"/>
        </w:rPr>
        <w:t xml:space="preserve"> (1)</w:t>
      </w:r>
      <w:r w:rsidRPr="000F6722">
        <w:rPr>
          <w:rFonts w:eastAsia="Times New Roman" w:cs="Times New Roman"/>
          <w:lang w:val="el-GR" w:eastAsia="el-GR"/>
        </w:rPr>
        <w:t xml:space="preserve"> </w:t>
      </w:r>
      <w:proofErr w:type="spellStart"/>
      <w:r w:rsidRPr="000F6722">
        <w:rPr>
          <w:rFonts w:eastAsia="Times New Roman" w:cs="Times New Roman"/>
          <w:lang w:val="el-GR" w:eastAsia="el-GR"/>
        </w:rPr>
        <w:t>φαροσειρήνας</w:t>
      </w:r>
      <w:proofErr w:type="spellEnd"/>
      <w:r w:rsidRPr="000F6722">
        <w:rPr>
          <w:rFonts w:eastAsia="Times New Roman" w:cs="Times New Roman"/>
          <w:lang w:val="el-GR" w:eastAsia="el-GR"/>
        </w:rPr>
        <w:t xml:space="preserve"> συναγερμού, με ήχο έντασης </w:t>
      </w:r>
      <w:r w:rsidR="00C90D1F" w:rsidRPr="00C90D1F">
        <w:rPr>
          <w:rFonts w:eastAsia="Times New Roman" w:cs="Times New Roman"/>
          <w:lang w:val="el-GR" w:eastAsia="el-GR"/>
        </w:rPr>
        <w:t xml:space="preserve">τουλάχιστον </w:t>
      </w:r>
      <w:r w:rsidRPr="000F6722">
        <w:rPr>
          <w:rFonts w:eastAsia="Times New Roman" w:cs="Times New Roman"/>
          <w:lang w:val="el-GR" w:eastAsia="el-GR"/>
        </w:rPr>
        <w:t xml:space="preserve">90 </w:t>
      </w:r>
      <w:proofErr w:type="spellStart"/>
      <w:r w:rsidRPr="000F6722">
        <w:rPr>
          <w:rFonts w:eastAsia="Times New Roman" w:cs="Times New Roman"/>
          <w:lang w:val="el-GR" w:eastAsia="el-GR"/>
        </w:rPr>
        <w:t>dB</w:t>
      </w:r>
      <w:proofErr w:type="spellEnd"/>
      <w:r w:rsidRPr="000F6722">
        <w:rPr>
          <w:rFonts w:eastAsia="Times New Roman" w:cs="Times New Roman"/>
          <w:lang w:val="el-GR" w:eastAsia="el-GR"/>
        </w:rPr>
        <w:t xml:space="preserve"> στο </w:t>
      </w:r>
      <w:smartTag w:uri="urn:schemas-microsoft-com:office:smarttags" w:element="metricconverter">
        <w:smartTagPr>
          <w:attr w:name="ProductID" w:val="1 m"/>
        </w:smartTagPr>
        <w:r w:rsidRPr="000F6722">
          <w:rPr>
            <w:rFonts w:eastAsia="Times New Roman" w:cs="Times New Roman"/>
            <w:lang w:val="el-GR" w:eastAsia="el-GR"/>
          </w:rPr>
          <w:t>1 m</w:t>
        </w:r>
      </w:smartTag>
      <w:r w:rsidRPr="000F6722">
        <w:rPr>
          <w:rFonts w:eastAsia="Times New Roman" w:cs="Times New Roman"/>
          <w:lang w:val="el-GR" w:eastAsia="el-GR"/>
        </w:rPr>
        <w:t xml:space="preserve">, </w:t>
      </w:r>
      <w:r w:rsidR="00C90D1F" w:rsidRPr="00C90D1F">
        <w:rPr>
          <w:rFonts w:eastAsia="Times New Roman" w:cs="Times New Roman"/>
          <w:lang w:val="el-GR" w:eastAsia="el-GR"/>
        </w:rPr>
        <w:t xml:space="preserve">με ενσωματωμένη </w:t>
      </w:r>
      <w:r w:rsidRPr="000F6722">
        <w:rPr>
          <w:rFonts w:eastAsia="Times New Roman" w:cs="Times New Roman"/>
          <w:lang w:val="el-GR" w:eastAsia="el-GR"/>
        </w:rPr>
        <w:t xml:space="preserve">ταυτόχρονη οπτική και ηχητική ένδειξη, με όλα τα όργανα χειρισμού και ένδειξης τοποθετημένα μέσα σε ειδικό </w:t>
      </w:r>
      <w:r w:rsidR="00DB513E" w:rsidRPr="00DB513E">
        <w:rPr>
          <w:rFonts w:eastAsia="Times New Roman" w:cs="Times New Roman"/>
          <w:lang w:val="el-GR" w:eastAsia="el-GR"/>
        </w:rPr>
        <w:t xml:space="preserve">πλαστικό </w:t>
      </w:r>
      <w:r w:rsidRPr="000F6722">
        <w:rPr>
          <w:rFonts w:eastAsia="Times New Roman" w:cs="Times New Roman"/>
          <w:lang w:val="el-GR" w:eastAsia="el-GR"/>
        </w:rPr>
        <w:t xml:space="preserve">περίβλημα </w:t>
      </w:r>
      <w:proofErr w:type="spellStart"/>
      <w:r w:rsidR="00DB513E" w:rsidRPr="00DB513E">
        <w:rPr>
          <w:rFonts w:eastAsia="Times New Roman" w:cs="Times New Roman"/>
          <w:lang w:val="el-GR" w:eastAsia="el-GR"/>
        </w:rPr>
        <w:t>επίτοιχης</w:t>
      </w:r>
      <w:proofErr w:type="spellEnd"/>
      <w:r w:rsidR="00DB513E" w:rsidRPr="00DB513E">
        <w:rPr>
          <w:rFonts w:eastAsia="Times New Roman" w:cs="Times New Roman"/>
          <w:lang w:val="el-GR" w:eastAsia="el-GR"/>
        </w:rPr>
        <w:t xml:space="preserve"> τοποθέτησης</w:t>
      </w:r>
      <w:r w:rsidR="00DB513E">
        <w:rPr>
          <w:rFonts w:eastAsia="Times New Roman" w:cs="Times New Roman"/>
          <w:lang w:val="el-GR" w:eastAsia="el-GR"/>
        </w:rPr>
        <w:t>,</w:t>
      </w:r>
      <w:r w:rsidR="00DB513E" w:rsidRPr="00DB513E" w:rsidDel="00DB513E">
        <w:rPr>
          <w:rFonts w:eastAsia="Times New Roman" w:cs="Times New Roman"/>
          <w:lang w:val="el-GR" w:eastAsia="el-GR"/>
        </w:rPr>
        <w:t xml:space="preserve"> </w:t>
      </w:r>
      <w:r w:rsidRPr="000F6722">
        <w:rPr>
          <w:rFonts w:eastAsia="Times New Roman" w:cs="Times New Roman"/>
          <w:lang w:val="el-GR" w:eastAsia="el-GR"/>
        </w:rPr>
        <w:t xml:space="preserve"> και την πλήρη σύνδεση με τον πίνακα πυρανίχνευσης, </w:t>
      </w:r>
      <w:r w:rsidR="00DB513E" w:rsidRPr="00DB513E">
        <w:rPr>
          <w:rFonts w:eastAsia="Times New Roman" w:cs="Times New Roman"/>
          <w:lang w:val="el-GR" w:eastAsia="el-GR"/>
        </w:rPr>
        <w:t xml:space="preserve">με όλα τα απαραίτητα υλικά, τα </w:t>
      </w:r>
      <w:proofErr w:type="spellStart"/>
      <w:r w:rsidR="00DB513E" w:rsidRPr="00DB513E">
        <w:rPr>
          <w:rFonts w:eastAsia="Times New Roman" w:cs="Times New Roman"/>
          <w:lang w:val="el-GR" w:eastAsia="el-GR"/>
        </w:rPr>
        <w:t>μικροϋλικά</w:t>
      </w:r>
      <w:proofErr w:type="spellEnd"/>
      <w:r w:rsidR="00DB513E" w:rsidRPr="00DB513E">
        <w:rPr>
          <w:rFonts w:eastAsia="Times New Roman" w:cs="Times New Roman"/>
          <w:lang w:val="el-GR" w:eastAsia="el-GR"/>
        </w:rPr>
        <w:t xml:space="preserve"> και την εργασία για πλήρη εγκατάσταση (τοποθέτηση, στερέωση, σύνδεση με τον πίνακα πυρανίχνευσης και τα υπόλοιπα στοιχεία του συστήματος πυρανίχνευσης, ηλεκτρολογική σύνδεση, επέμβαση σε δομικά στοιχεία και επ</w:t>
      </w:r>
      <w:r w:rsidR="006446AC">
        <w:rPr>
          <w:rFonts w:eastAsia="Times New Roman" w:cs="Times New Roman"/>
          <w:lang w:val="el-GR" w:eastAsia="el-GR"/>
        </w:rPr>
        <w:t>ιμελή</w:t>
      </w:r>
      <w:r w:rsidR="00DB513E" w:rsidRPr="00DB513E">
        <w:rPr>
          <w:rFonts w:eastAsia="Times New Roman" w:cs="Times New Roman"/>
          <w:lang w:val="el-GR" w:eastAsia="el-GR"/>
        </w:rPr>
        <w:t xml:space="preserve"> αποκατάσταση κλπ</w:t>
      </w:r>
      <w:r w:rsidR="00DB513E">
        <w:rPr>
          <w:rFonts w:eastAsia="Times New Roman" w:cs="Times New Roman"/>
          <w:lang w:val="el-GR" w:eastAsia="el-GR"/>
        </w:rPr>
        <w:t>.</w:t>
      </w:r>
      <w:r w:rsidR="00DB513E" w:rsidRPr="00DB513E">
        <w:rPr>
          <w:rFonts w:eastAsia="Times New Roman" w:cs="Times New Roman"/>
          <w:lang w:val="el-GR" w:eastAsia="el-GR"/>
        </w:rPr>
        <w:t>)</w:t>
      </w:r>
      <w:r w:rsidR="00DB513E">
        <w:rPr>
          <w:rFonts w:eastAsia="Times New Roman" w:cs="Times New Roman"/>
          <w:lang w:val="el-GR" w:eastAsia="el-GR"/>
        </w:rPr>
        <w:t xml:space="preserve">, </w:t>
      </w:r>
      <w:r w:rsidRPr="000F6722">
        <w:rPr>
          <w:rFonts w:eastAsia="Times New Roman" w:cs="Times New Roman"/>
          <w:lang w:val="el-GR" w:eastAsia="el-GR"/>
        </w:rPr>
        <w:t>δοκιμ</w:t>
      </w:r>
      <w:r w:rsidR="00DB513E">
        <w:rPr>
          <w:rFonts w:eastAsia="Times New Roman" w:cs="Times New Roman"/>
          <w:lang w:val="el-GR" w:eastAsia="el-GR"/>
        </w:rPr>
        <w:t>ές</w:t>
      </w:r>
      <w:r w:rsidRPr="000F6722">
        <w:rPr>
          <w:rFonts w:eastAsia="Times New Roman" w:cs="Times New Roman"/>
          <w:lang w:val="el-GR" w:eastAsia="el-GR"/>
        </w:rPr>
        <w:t xml:space="preserve"> και παράδοση</w:t>
      </w:r>
      <w:r w:rsidR="00DB513E">
        <w:rPr>
          <w:rFonts w:eastAsia="Times New Roman" w:cs="Times New Roman"/>
          <w:lang w:val="el-GR" w:eastAsia="el-GR"/>
        </w:rPr>
        <w:t xml:space="preserve"> </w:t>
      </w:r>
      <w:r w:rsidRPr="000F6722">
        <w:rPr>
          <w:rFonts w:eastAsia="Times New Roman" w:cs="Times New Roman"/>
          <w:lang w:val="el-GR" w:eastAsia="el-GR"/>
        </w:rPr>
        <w:t xml:space="preserve">σε </w:t>
      </w:r>
      <w:r w:rsidR="000B7DC5" w:rsidRPr="000B7DC5">
        <w:rPr>
          <w:rFonts w:eastAsia="Times New Roman" w:cs="Times New Roman"/>
          <w:lang w:val="el-GR" w:eastAsia="el-GR"/>
        </w:rPr>
        <w:t>απόλυτα ικανοποιητική κατάσταση και πλήρη λειτουργία</w:t>
      </w:r>
      <w:r w:rsidRPr="000F6722">
        <w:rPr>
          <w:rFonts w:eastAsia="Times New Roman" w:cs="Times New Roman"/>
          <w:lang w:val="el-GR" w:eastAsia="el-GR"/>
        </w:rPr>
        <w:t>,  έγκρισης της Επιχείρησης.</w:t>
      </w:r>
    </w:p>
    <w:p w14:paraId="6DC4509B" w14:textId="2436C893"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Στο παρόν άρθρο περιλαμβάνονται επίσης </w:t>
      </w:r>
      <w:r w:rsidR="00DB513E" w:rsidRPr="00DB513E">
        <w:rPr>
          <w:rFonts w:eastAsia="Times New Roman" w:cs="Times New Roman"/>
          <w:lang w:val="el-GR" w:eastAsia="el-GR"/>
        </w:rPr>
        <w:t>όλα τα παρελκόμενα - εξαρτήματα (π.χ. συσσωρευτές κλπ</w:t>
      </w:r>
      <w:r w:rsidR="009B3CF0">
        <w:rPr>
          <w:rFonts w:eastAsia="Times New Roman" w:cs="Times New Roman"/>
          <w:lang w:val="el-GR" w:eastAsia="el-GR"/>
        </w:rPr>
        <w:t>.</w:t>
      </w:r>
      <w:r w:rsidR="00DB513E" w:rsidRPr="00DB513E">
        <w:rPr>
          <w:rFonts w:eastAsia="Times New Roman" w:cs="Times New Roman"/>
          <w:lang w:val="el-GR" w:eastAsia="el-GR"/>
        </w:rPr>
        <w:t xml:space="preserve">) και τα απαραίτητα υλικά και </w:t>
      </w:r>
      <w:proofErr w:type="spellStart"/>
      <w:r w:rsidR="00DB513E" w:rsidRPr="00DB513E">
        <w:rPr>
          <w:rFonts w:eastAsia="Times New Roman" w:cs="Times New Roman"/>
          <w:lang w:val="el-GR" w:eastAsia="el-GR"/>
        </w:rPr>
        <w:t>μικροϋλικά</w:t>
      </w:r>
      <w:proofErr w:type="spellEnd"/>
      <w:r w:rsidR="00DB513E" w:rsidRPr="00DB513E">
        <w:rPr>
          <w:rFonts w:eastAsia="Times New Roman" w:cs="Times New Roman"/>
          <w:lang w:val="el-GR" w:eastAsia="el-GR"/>
        </w:rPr>
        <w:t xml:space="preserve"> που απαιτούνται για </w:t>
      </w:r>
      <w:r w:rsidR="00C44737" w:rsidRPr="00C44737">
        <w:rPr>
          <w:rFonts w:eastAsia="Times New Roman" w:cs="Times New Roman"/>
          <w:lang w:val="el-GR" w:eastAsia="el-GR"/>
        </w:rPr>
        <w:t>τη σωστή εγκατάσταση</w:t>
      </w:r>
      <w:r w:rsidRPr="000F6722">
        <w:rPr>
          <w:rFonts w:eastAsia="Times New Roman" w:cs="Times New Roman"/>
          <w:lang w:val="el-GR" w:eastAsia="el-GR"/>
        </w:rPr>
        <w:t>.</w:t>
      </w:r>
    </w:p>
    <w:p w14:paraId="25FE7694" w14:textId="77777777" w:rsidR="000F6722" w:rsidRPr="000F6722" w:rsidRDefault="000F6722" w:rsidP="000F6722">
      <w:pPr>
        <w:rPr>
          <w:rFonts w:eastAsia="Times New Roman" w:cs="Times New Roman"/>
          <w:lang w:val="el-GR" w:eastAsia="el-GR"/>
        </w:rPr>
      </w:pPr>
    </w:p>
    <w:p w14:paraId="2E17CB75"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7.1</w:t>
      </w:r>
    </w:p>
    <w:p w14:paraId="61E50A1D" w14:textId="77777777" w:rsidR="000F6722" w:rsidRPr="000F6722" w:rsidRDefault="000F6722" w:rsidP="000F6722">
      <w:pPr>
        <w:rPr>
          <w:rFonts w:eastAsia="Times New Roman" w:cs="Times New Roman"/>
          <w:lang w:val="el-GR" w:eastAsia="el-GR"/>
        </w:rPr>
      </w:pPr>
    </w:p>
    <w:p w14:paraId="2AC1E6BC"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φαροσειρήνα</w:t>
      </w:r>
      <w:proofErr w:type="spellEnd"/>
      <w:r w:rsidRPr="000F6722">
        <w:rPr>
          <w:rFonts w:eastAsia="Times New Roman" w:cs="Times New Roman"/>
          <w:lang w:val="el-GR" w:eastAsia="el-GR"/>
        </w:rPr>
        <w:t xml:space="preserve"> συναγερμού, εσωτερικού χώρου, σημειακής αναγνώρισης (</w:t>
      </w:r>
      <w:proofErr w:type="spellStart"/>
      <w:r w:rsidRPr="000F6722">
        <w:rPr>
          <w:rFonts w:eastAsia="Times New Roman" w:cs="Times New Roman"/>
          <w:lang w:val="el-GR" w:eastAsia="el-GR"/>
        </w:rPr>
        <w:t>διευθυνσιοδοτούμενη</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addressable</w:t>
      </w:r>
      <w:proofErr w:type="spellEnd"/>
      <w:r w:rsidRPr="000F6722">
        <w:rPr>
          <w:rFonts w:eastAsia="Times New Roman" w:cs="Times New Roman"/>
          <w:lang w:val="el-GR" w:eastAsia="el-GR"/>
        </w:rPr>
        <w:t>):</w:t>
      </w:r>
    </w:p>
    <w:p w14:paraId="6BBD78DC" w14:textId="77777777" w:rsidR="000F6722" w:rsidRPr="000F6722" w:rsidRDefault="000F6722" w:rsidP="000F6722">
      <w:pPr>
        <w:rPr>
          <w:rFonts w:eastAsia="Times New Roman" w:cs="Times New Roman"/>
          <w:lang w:val="el-GR" w:eastAsia="el-GR"/>
        </w:rPr>
      </w:pPr>
    </w:p>
    <w:p w14:paraId="4B15009D"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D0A234D" w14:textId="77777777" w:rsidR="000F6722" w:rsidRPr="000F6722" w:rsidRDefault="000F6722" w:rsidP="000F6722">
      <w:pPr>
        <w:rPr>
          <w:rFonts w:eastAsia="Times New Roman" w:cs="Times New Roman"/>
          <w:lang w:val="el-GR" w:eastAsia="el-GR"/>
        </w:rPr>
      </w:pPr>
    </w:p>
    <w:p w14:paraId="18F92E39"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7.2</w:t>
      </w:r>
    </w:p>
    <w:p w14:paraId="2A6EEDBE" w14:textId="77777777" w:rsidR="000F6722" w:rsidRPr="000F6722" w:rsidRDefault="000F6722" w:rsidP="000F6722">
      <w:pPr>
        <w:rPr>
          <w:rFonts w:eastAsia="Times New Roman" w:cs="Times New Roman"/>
          <w:lang w:val="el-GR" w:eastAsia="el-GR"/>
        </w:rPr>
      </w:pPr>
    </w:p>
    <w:p w14:paraId="7CA34BDD"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φαροσειρήνα</w:t>
      </w:r>
      <w:proofErr w:type="spellEnd"/>
      <w:r w:rsidRPr="000F6722">
        <w:rPr>
          <w:rFonts w:eastAsia="Times New Roman" w:cs="Times New Roman"/>
          <w:lang w:val="el-GR" w:eastAsia="el-GR"/>
        </w:rPr>
        <w:t xml:space="preserve"> συναγερμού, εξωτερικού χώρου, σημειακής αναγνώρισης (</w:t>
      </w:r>
      <w:proofErr w:type="spellStart"/>
      <w:r w:rsidRPr="000F6722">
        <w:rPr>
          <w:rFonts w:eastAsia="Times New Roman" w:cs="Times New Roman"/>
          <w:lang w:val="el-GR" w:eastAsia="el-GR"/>
        </w:rPr>
        <w:t>διευθυνσιοδοτούμενη</w:t>
      </w:r>
      <w:proofErr w:type="spellEnd"/>
      <w:r w:rsidRPr="000F6722">
        <w:rPr>
          <w:rFonts w:eastAsia="Times New Roman" w:cs="Times New Roman"/>
          <w:lang w:val="el-GR" w:eastAsia="el-GR"/>
        </w:rPr>
        <w:t xml:space="preserve">, </w:t>
      </w:r>
      <w:proofErr w:type="spellStart"/>
      <w:r w:rsidRPr="000F6722">
        <w:rPr>
          <w:rFonts w:eastAsia="Times New Roman" w:cs="Times New Roman"/>
          <w:lang w:val="el-GR" w:eastAsia="el-GR"/>
        </w:rPr>
        <w:t>addressable</w:t>
      </w:r>
      <w:proofErr w:type="spellEnd"/>
      <w:r w:rsidRPr="000F6722">
        <w:rPr>
          <w:rFonts w:eastAsia="Times New Roman" w:cs="Times New Roman"/>
          <w:lang w:val="el-GR" w:eastAsia="el-GR"/>
        </w:rPr>
        <w:t>):</w:t>
      </w:r>
    </w:p>
    <w:p w14:paraId="1FA2662E" w14:textId="77777777" w:rsidR="000F6722" w:rsidRPr="000F6722" w:rsidRDefault="000F6722" w:rsidP="000F6722">
      <w:pPr>
        <w:rPr>
          <w:rFonts w:eastAsia="Times New Roman" w:cs="Times New Roman"/>
          <w:lang w:val="el-GR" w:eastAsia="el-GR"/>
        </w:rPr>
      </w:pPr>
    </w:p>
    <w:p w14:paraId="475F9BB4"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4831835" w14:textId="77777777" w:rsidR="000F6722" w:rsidRPr="000F6722" w:rsidRDefault="000F6722" w:rsidP="000F6722">
      <w:pPr>
        <w:rPr>
          <w:rFonts w:eastAsia="Times New Roman" w:cs="Times New Roman"/>
          <w:lang w:val="el-GR" w:eastAsia="el-GR"/>
        </w:rPr>
      </w:pPr>
    </w:p>
    <w:p w14:paraId="24447875"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7.3</w:t>
      </w:r>
    </w:p>
    <w:p w14:paraId="71CDD3C1" w14:textId="77777777" w:rsidR="000F6722" w:rsidRPr="000F6722" w:rsidRDefault="000F6722" w:rsidP="000F6722">
      <w:pPr>
        <w:rPr>
          <w:rFonts w:eastAsia="Times New Roman" w:cs="Times New Roman"/>
          <w:lang w:val="el-GR" w:eastAsia="el-GR"/>
        </w:rPr>
      </w:pPr>
    </w:p>
    <w:p w14:paraId="0041763F"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φαροσειρήνα</w:t>
      </w:r>
      <w:proofErr w:type="spellEnd"/>
      <w:r w:rsidRPr="000F6722">
        <w:rPr>
          <w:rFonts w:eastAsia="Times New Roman" w:cs="Times New Roman"/>
          <w:lang w:val="el-GR" w:eastAsia="el-GR"/>
        </w:rPr>
        <w:t xml:space="preserve"> συναγερμού, εσωτερικού χώρου, μη σημειακής αναγνώρισης:</w:t>
      </w:r>
    </w:p>
    <w:p w14:paraId="6A620E59" w14:textId="77777777" w:rsidR="000F6722" w:rsidRPr="000F6722" w:rsidRDefault="000F6722" w:rsidP="000F6722">
      <w:pPr>
        <w:rPr>
          <w:rFonts w:eastAsia="Times New Roman" w:cs="Times New Roman"/>
          <w:lang w:val="el-GR" w:eastAsia="el-GR"/>
        </w:rPr>
      </w:pPr>
    </w:p>
    <w:p w14:paraId="61D01BDE"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8EC4DC9" w14:textId="77777777" w:rsidR="000F6722" w:rsidRPr="000F6722" w:rsidRDefault="000F6722" w:rsidP="000F6722">
      <w:pPr>
        <w:rPr>
          <w:rFonts w:eastAsia="Times New Roman" w:cs="Times New Roman"/>
          <w:lang w:val="el-GR" w:eastAsia="el-GR"/>
        </w:rPr>
      </w:pPr>
    </w:p>
    <w:p w14:paraId="5C70F707" w14:textId="77777777"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7.4</w:t>
      </w:r>
    </w:p>
    <w:p w14:paraId="74C1ADAB" w14:textId="77777777" w:rsidR="000F6722" w:rsidRPr="000F6722" w:rsidRDefault="000F6722" w:rsidP="000F6722">
      <w:pPr>
        <w:rPr>
          <w:rFonts w:eastAsia="Times New Roman" w:cs="Times New Roman"/>
          <w:lang w:val="el-GR" w:eastAsia="el-GR"/>
        </w:rPr>
      </w:pPr>
    </w:p>
    <w:p w14:paraId="45306910"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φαροσειρήνα</w:t>
      </w:r>
      <w:proofErr w:type="spellEnd"/>
      <w:r w:rsidRPr="000F6722">
        <w:rPr>
          <w:rFonts w:eastAsia="Times New Roman" w:cs="Times New Roman"/>
          <w:lang w:val="el-GR" w:eastAsia="el-GR"/>
        </w:rPr>
        <w:t xml:space="preserve"> συναγερμού, εξωτερικού χώρου, μη σημειακής αναγνώρισης:</w:t>
      </w:r>
    </w:p>
    <w:p w14:paraId="6D3B7309" w14:textId="77777777" w:rsidR="000F6722" w:rsidRPr="000F6722" w:rsidRDefault="000F6722" w:rsidP="000F6722">
      <w:pPr>
        <w:rPr>
          <w:rFonts w:eastAsia="Times New Roman" w:cs="Times New Roman"/>
          <w:lang w:val="el-GR" w:eastAsia="el-GR"/>
        </w:rPr>
      </w:pPr>
    </w:p>
    <w:p w14:paraId="2CD618DE"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32E4A28" w14:textId="77777777" w:rsidR="000F6722" w:rsidRPr="000F6722" w:rsidRDefault="000F6722" w:rsidP="000F6722">
      <w:pPr>
        <w:rPr>
          <w:rFonts w:eastAsia="Times New Roman" w:cs="Times New Roman"/>
          <w:lang w:val="el-GR" w:eastAsia="el-GR"/>
        </w:rPr>
      </w:pPr>
    </w:p>
    <w:p w14:paraId="21DF9189" w14:textId="77777777" w:rsidR="000F6722" w:rsidRPr="000F6722" w:rsidRDefault="000F6722" w:rsidP="000F6722">
      <w:pPr>
        <w:rPr>
          <w:rFonts w:eastAsia="Times New Roman" w:cs="Times New Roman"/>
          <w:lang w:val="el-GR" w:eastAsia="el-GR"/>
        </w:rPr>
      </w:pPr>
    </w:p>
    <w:p w14:paraId="18DF06AC"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8ο</w:t>
      </w:r>
    </w:p>
    <w:p w14:paraId="3F0FAD0E" w14:textId="77777777" w:rsidR="000F6722" w:rsidRPr="000F6722" w:rsidRDefault="000F6722" w:rsidP="000F6722">
      <w:pPr>
        <w:rPr>
          <w:rFonts w:eastAsia="Times New Roman" w:cs="Times New Roman"/>
          <w:lang w:val="el-GR" w:eastAsia="el-GR"/>
        </w:rPr>
      </w:pPr>
    </w:p>
    <w:p w14:paraId="576ED13E" w14:textId="0D5E7710"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την προμήθεια, προσκόμιση και πλήρη εγκατάσταση μιας μονάδας επιτήρησης συμβατικής ζώνης ανιχνευτών (</w:t>
      </w:r>
      <w:proofErr w:type="spellStart"/>
      <w:r w:rsidR="00CF60DB" w:rsidRPr="00030277">
        <w:rPr>
          <w:rFonts w:eastAsia="Times New Roman" w:cs="Times New Roman"/>
          <w:lang w:val="el-GR" w:eastAsia="el-GR"/>
        </w:rPr>
        <w:t>monitor</w:t>
      </w:r>
      <w:proofErr w:type="spellEnd"/>
      <w:r w:rsidR="00CF60DB" w:rsidRPr="00030277">
        <w:rPr>
          <w:rFonts w:eastAsia="Times New Roman" w:cs="Times New Roman"/>
          <w:lang w:val="el-GR" w:eastAsia="el-GR"/>
        </w:rPr>
        <w:t xml:space="preserve"> ή </w:t>
      </w:r>
      <w:proofErr w:type="spellStart"/>
      <w:r w:rsidRPr="00030277">
        <w:rPr>
          <w:rFonts w:eastAsia="Times New Roman" w:cs="Times New Roman"/>
          <w:lang w:val="el-GR" w:eastAsia="el-GR"/>
        </w:rPr>
        <w:t>control</w:t>
      </w:r>
      <w:proofErr w:type="spellEnd"/>
      <w:r w:rsidRPr="00030277">
        <w:rPr>
          <w:rFonts w:eastAsia="Times New Roman" w:cs="Times New Roman"/>
          <w:lang w:val="el-GR" w:eastAsia="el-GR"/>
        </w:rPr>
        <w:t xml:space="preserve"> </w:t>
      </w:r>
      <w:proofErr w:type="spellStart"/>
      <w:r w:rsidRPr="00030277">
        <w:rPr>
          <w:rFonts w:eastAsia="Times New Roman" w:cs="Times New Roman"/>
          <w:lang w:val="el-GR" w:eastAsia="el-GR"/>
        </w:rPr>
        <w:t>module</w:t>
      </w:r>
      <w:proofErr w:type="spellEnd"/>
      <w:r w:rsidRPr="000F6722">
        <w:rPr>
          <w:rFonts w:eastAsia="Times New Roman" w:cs="Times New Roman"/>
          <w:lang w:val="el-GR" w:eastAsia="el-GR"/>
        </w:rPr>
        <w:t xml:space="preserve">), </w:t>
      </w:r>
      <w:r w:rsidR="00C44737" w:rsidRPr="00C44737">
        <w:rPr>
          <w:rFonts w:eastAsia="Times New Roman" w:cs="Times New Roman"/>
          <w:lang w:val="el-GR" w:eastAsia="el-GR"/>
        </w:rPr>
        <w:t xml:space="preserve">με όλα τα απαραίτητα υλικά, τα </w:t>
      </w:r>
      <w:proofErr w:type="spellStart"/>
      <w:r w:rsidR="00C44737" w:rsidRPr="00C44737">
        <w:rPr>
          <w:rFonts w:eastAsia="Times New Roman" w:cs="Times New Roman"/>
          <w:lang w:val="el-GR" w:eastAsia="el-GR"/>
        </w:rPr>
        <w:t>μικροϋλικά</w:t>
      </w:r>
      <w:proofErr w:type="spellEnd"/>
      <w:r w:rsidR="00C44737" w:rsidRPr="00C44737">
        <w:rPr>
          <w:rFonts w:eastAsia="Times New Roman" w:cs="Times New Roman"/>
          <w:lang w:val="el-GR" w:eastAsia="el-GR"/>
        </w:rPr>
        <w:t xml:space="preserve"> και την εργασία για πλήρη εγκατάσταση </w:t>
      </w:r>
      <w:r w:rsidR="00C44737" w:rsidRPr="00C44737">
        <w:rPr>
          <w:rFonts w:eastAsia="Times New Roman" w:cs="Times New Roman"/>
          <w:lang w:val="el-GR" w:eastAsia="el-GR"/>
        </w:rPr>
        <w:lastRenderedPageBreak/>
        <w:t>(τοποθέτηση, στερέωση, σύνδεση με τον πίνακα πυρανίχνευσης και τα υπόλοιπα στοιχεία του συστήματος πυρανίχνευσης, επέμβαση</w:t>
      </w:r>
      <w:r w:rsidR="006446AC">
        <w:rPr>
          <w:rFonts w:eastAsia="Times New Roman" w:cs="Times New Roman"/>
          <w:lang w:val="el-GR" w:eastAsia="el-GR"/>
        </w:rPr>
        <w:t xml:space="preserve"> σε δομικά στοιχεία και επιμελή</w:t>
      </w:r>
      <w:r w:rsidR="00C44737" w:rsidRPr="00C44737">
        <w:rPr>
          <w:rFonts w:eastAsia="Times New Roman" w:cs="Times New Roman"/>
          <w:lang w:val="el-GR" w:eastAsia="el-GR"/>
        </w:rPr>
        <w:t xml:space="preserve"> αποκατάσταση κλπ</w:t>
      </w:r>
      <w:r w:rsidR="00C44737">
        <w:rPr>
          <w:rFonts w:eastAsia="Times New Roman" w:cs="Times New Roman"/>
          <w:lang w:val="el-GR" w:eastAsia="el-GR"/>
        </w:rPr>
        <w:t>.</w:t>
      </w:r>
      <w:r w:rsidR="00C44737" w:rsidRPr="00C44737">
        <w:rPr>
          <w:rFonts w:eastAsia="Times New Roman" w:cs="Times New Roman"/>
          <w:lang w:val="el-GR" w:eastAsia="el-GR"/>
        </w:rPr>
        <w:t>), δοκιμές και παράδοση σε απόλυτα ικανοποιητική κατάσταση και πλήρη λειτουργία, έγκρισης της Επιχείρησης</w:t>
      </w:r>
      <w:r w:rsidRPr="000F6722">
        <w:rPr>
          <w:rFonts w:eastAsia="Times New Roman" w:cs="Times New Roman"/>
          <w:lang w:val="el-GR" w:eastAsia="el-GR"/>
        </w:rPr>
        <w:t>.</w:t>
      </w:r>
    </w:p>
    <w:p w14:paraId="515E2B96" w14:textId="4C31A20C"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Στο παρόν άρθρο περιλαμβάν</w:t>
      </w:r>
      <w:r w:rsidR="00C44737">
        <w:rPr>
          <w:rFonts w:eastAsia="Times New Roman" w:cs="Times New Roman"/>
          <w:lang w:val="el-GR" w:eastAsia="el-GR"/>
        </w:rPr>
        <w:t>ον</w:t>
      </w:r>
      <w:r w:rsidRPr="000F6722">
        <w:rPr>
          <w:rFonts w:eastAsia="Times New Roman" w:cs="Times New Roman"/>
          <w:lang w:val="el-GR" w:eastAsia="el-GR"/>
        </w:rPr>
        <w:t xml:space="preserve">ται επίσης </w:t>
      </w:r>
      <w:r w:rsidR="002A0A77" w:rsidRPr="002A0A77">
        <w:rPr>
          <w:rFonts w:eastAsia="Times New Roman" w:cs="Times New Roman"/>
          <w:lang w:val="el-GR" w:eastAsia="el-GR"/>
        </w:rPr>
        <w:t xml:space="preserve">τα παρελκόμενα - εξαρτήματα και τα απαραίτητα υλικά και </w:t>
      </w:r>
      <w:proofErr w:type="spellStart"/>
      <w:r w:rsidR="002A0A77" w:rsidRPr="002A0A77">
        <w:rPr>
          <w:rFonts w:eastAsia="Times New Roman" w:cs="Times New Roman"/>
          <w:lang w:val="el-GR" w:eastAsia="el-GR"/>
        </w:rPr>
        <w:t>μικροϋλικά</w:t>
      </w:r>
      <w:proofErr w:type="spellEnd"/>
      <w:r w:rsidR="002A0A77" w:rsidRPr="002A0A77">
        <w:rPr>
          <w:rFonts w:eastAsia="Times New Roman" w:cs="Times New Roman"/>
          <w:lang w:val="el-GR" w:eastAsia="el-GR"/>
        </w:rPr>
        <w:t xml:space="preserve"> που απαιτούνται </w:t>
      </w:r>
      <w:r w:rsidRPr="000F6722">
        <w:rPr>
          <w:rFonts w:eastAsia="Times New Roman" w:cs="Times New Roman"/>
          <w:lang w:val="el-GR" w:eastAsia="el-GR"/>
        </w:rPr>
        <w:t xml:space="preserve">για τη σωστή εγκατάσταση. </w:t>
      </w:r>
    </w:p>
    <w:p w14:paraId="24BB0132" w14:textId="77777777" w:rsidR="000F6722" w:rsidRPr="000F6722" w:rsidRDefault="000F6722" w:rsidP="000F6722">
      <w:pPr>
        <w:rPr>
          <w:rFonts w:eastAsia="Times New Roman" w:cs="Times New Roman"/>
          <w:lang w:val="el-GR" w:eastAsia="el-GR"/>
        </w:rPr>
      </w:pPr>
    </w:p>
    <w:p w14:paraId="35299DA0"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μονάδα επιτήρησης:</w:t>
      </w:r>
    </w:p>
    <w:p w14:paraId="1890E163" w14:textId="77777777" w:rsidR="000F6722" w:rsidRPr="000F6722" w:rsidRDefault="000F6722" w:rsidP="000F6722">
      <w:pPr>
        <w:rPr>
          <w:rFonts w:eastAsia="Times New Roman" w:cs="Times New Roman"/>
          <w:lang w:val="el-GR" w:eastAsia="el-GR"/>
        </w:rPr>
      </w:pPr>
    </w:p>
    <w:p w14:paraId="60F476C8"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C37CD5C" w14:textId="77777777" w:rsidR="000F6722" w:rsidRPr="000F6722" w:rsidRDefault="000F6722" w:rsidP="000F6722">
      <w:pPr>
        <w:rPr>
          <w:rFonts w:eastAsia="Times New Roman" w:cs="Times New Roman"/>
          <w:lang w:val="el-GR" w:eastAsia="el-GR"/>
        </w:rPr>
      </w:pPr>
    </w:p>
    <w:p w14:paraId="73CE0062" w14:textId="77777777" w:rsidR="000F6722" w:rsidRPr="000F6722" w:rsidRDefault="000F6722" w:rsidP="000F6722">
      <w:pPr>
        <w:rPr>
          <w:rFonts w:eastAsia="Times New Roman" w:cs="Times New Roman"/>
          <w:lang w:val="el-GR" w:eastAsia="el-GR"/>
        </w:rPr>
      </w:pPr>
    </w:p>
    <w:p w14:paraId="40F1B81F" w14:textId="7777777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9ο</w:t>
      </w:r>
    </w:p>
    <w:p w14:paraId="1431554E" w14:textId="77777777" w:rsidR="000F6722" w:rsidRPr="000F6722" w:rsidRDefault="000F6722" w:rsidP="000F6722">
      <w:pPr>
        <w:tabs>
          <w:tab w:val="left" w:pos="2340"/>
        </w:tabs>
        <w:rPr>
          <w:rFonts w:eastAsia="Times New Roman" w:cs="Times New Roman"/>
          <w:szCs w:val="22"/>
          <w:lang w:val="el-GR" w:eastAsia="el-GR"/>
        </w:rPr>
      </w:pPr>
    </w:p>
    <w:p w14:paraId="43A25539" w14:textId="13914C9F" w:rsidR="000F6722" w:rsidRPr="000F6722" w:rsidRDefault="002D2788" w:rsidP="000F6722">
      <w:pPr>
        <w:rPr>
          <w:rFonts w:eastAsia="Times New Roman" w:cs="Arial"/>
          <w:lang w:val="el-GR" w:eastAsia="el-GR"/>
        </w:rPr>
      </w:pPr>
      <w:r>
        <w:rPr>
          <w:rFonts w:eastAsia="Times New Roman" w:cs="Times New Roman"/>
          <w:lang w:val="el-GR" w:eastAsia="el-GR"/>
        </w:rPr>
        <w:t>Για την π</w:t>
      </w:r>
      <w:r w:rsidR="000F6722" w:rsidRPr="000F6722">
        <w:rPr>
          <w:rFonts w:eastAsia="Times New Roman" w:cs="Times New Roman"/>
          <w:lang w:val="el-GR" w:eastAsia="el-GR"/>
        </w:rPr>
        <w:t xml:space="preserve">ρομήθεια, προσκόμιση και πλήρη εγκατάσταση </w:t>
      </w:r>
      <w:r w:rsidR="00A835E3">
        <w:rPr>
          <w:rFonts w:eastAsia="Times New Roman" w:cs="Times New Roman"/>
          <w:lang w:val="el-GR" w:eastAsia="el-GR"/>
        </w:rPr>
        <w:t>ενός (1)</w:t>
      </w:r>
      <w:r w:rsidR="000F6722" w:rsidRPr="000F6722">
        <w:rPr>
          <w:rFonts w:eastAsia="Times New Roman" w:cs="Times New Roman"/>
          <w:lang w:val="el-GR" w:eastAsia="el-GR"/>
        </w:rPr>
        <w:t xml:space="preserve"> αυτόνομου φωτιστικού σώματος φωτισμού ασφαλείας, </w:t>
      </w:r>
      <w:proofErr w:type="spellStart"/>
      <w:r w:rsidR="00136B2B" w:rsidRPr="00136B2B">
        <w:rPr>
          <w:rFonts w:eastAsia="Times New Roman" w:cs="Times New Roman"/>
          <w:lang w:val="el-GR" w:eastAsia="el-GR"/>
        </w:rPr>
        <w:t>επίτοιχου</w:t>
      </w:r>
      <w:proofErr w:type="spellEnd"/>
      <w:r w:rsidR="00136B2B" w:rsidRPr="00136B2B">
        <w:rPr>
          <w:rFonts w:eastAsia="Times New Roman" w:cs="Times New Roman"/>
          <w:lang w:val="el-GR" w:eastAsia="el-GR"/>
        </w:rPr>
        <w:t xml:space="preserve"> ή αναρτώμενου συμπεριλαμβανόμενης </w:t>
      </w:r>
      <w:r w:rsidR="00136B2B">
        <w:rPr>
          <w:rFonts w:eastAsia="Times New Roman" w:cs="Times New Roman"/>
          <w:lang w:val="el-GR" w:eastAsia="el-GR"/>
        </w:rPr>
        <w:t>της βάσης του,</w:t>
      </w:r>
      <w:r w:rsidR="00136B2B" w:rsidRPr="00136B2B">
        <w:rPr>
          <w:rFonts w:eastAsia="Times New Roman" w:cs="Times New Roman"/>
          <w:lang w:val="el-GR" w:eastAsia="el-GR"/>
        </w:rPr>
        <w:t xml:space="preserve"> </w:t>
      </w:r>
      <w:r w:rsidR="000F6722" w:rsidRPr="000F6722">
        <w:rPr>
          <w:rFonts w:eastAsia="Times New Roman" w:cs="Times New Roman"/>
          <w:lang w:val="el-GR" w:eastAsia="el-GR"/>
        </w:rPr>
        <w:t xml:space="preserve">με δυνατότητα επιλογής συνεχούς ή μη συνεχούς λειτουργίας, </w:t>
      </w:r>
      <w:r w:rsidR="000F6722" w:rsidRPr="000F6722">
        <w:rPr>
          <w:rFonts w:eastAsia="Times New Roman" w:cs="Arial"/>
          <w:lang w:val="el-GR" w:eastAsia="el-GR"/>
        </w:rPr>
        <w:t xml:space="preserve">με ένδειξη πορείας εξόδου, απλής ή διπλής όψης, </w:t>
      </w:r>
      <w:r w:rsidR="000F6722" w:rsidRPr="000F6722">
        <w:rPr>
          <w:rFonts w:eastAsia="Times New Roman" w:cs="Arial"/>
          <w:lang w:eastAsia="el-GR"/>
        </w:rPr>
        <w:t>LED</w:t>
      </w:r>
      <w:r w:rsidR="000F6722" w:rsidRPr="000F6722">
        <w:rPr>
          <w:rFonts w:eastAsia="Times New Roman" w:cs="Arial"/>
          <w:lang w:val="el-GR" w:eastAsia="el-GR"/>
        </w:rPr>
        <w:t xml:space="preserve">, 8W, φωτεινής ροής τουλάχιστον 100 </w:t>
      </w:r>
      <w:proofErr w:type="spellStart"/>
      <w:r w:rsidR="000F6722" w:rsidRPr="000F6722">
        <w:rPr>
          <w:rFonts w:eastAsia="Times New Roman" w:cs="Arial"/>
          <w:lang w:eastAsia="el-GR"/>
        </w:rPr>
        <w:t>lm</w:t>
      </w:r>
      <w:proofErr w:type="spellEnd"/>
      <w:r w:rsidR="000F6722" w:rsidRPr="000F6722">
        <w:rPr>
          <w:rFonts w:eastAsia="Times New Roman" w:cs="Arial"/>
          <w:lang w:val="el-GR" w:eastAsia="el-GR"/>
        </w:rPr>
        <w:t xml:space="preserve">, με ενσωματωμένο συσσωρευτή Νικελίου – Καδμίου, αυτονομίας 90 </w:t>
      </w:r>
      <w:proofErr w:type="spellStart"/>
      <w:r w:rsidR="000F6722" w:rsidRPr="000F6722">
        <w:rPr>
          <w:rFonts w:eastAsia="Times New Roman" w:cs="Arial"/>
          <w:lang w:val="el-GR" w:eastAsia="el-GR"/>
        </w:rPr>
        <w:t>min</w:t>
      </w:r>
      <w:proofErr w:type="spellEnd"/>
      <w:r w:rsidR="000F6722" w:rsidRPr="000F6722">
        <w:rPr>
          <w:rFonts w:eastAsia="Times New Roman" w:cs="Arial"/>
          <w:lang w:val="el-GR" w:eastAsia="el-GR"/>
        </w:rPr>
        <w:t xml:space="preserve">, αυτόματη φόρτιση και αυτόματο </w:t>
      </w:r>
      <w:proofErr w:type="spellStart"/>
      <w:r w:rsidR="000F6722" w:rsidRPr="000F6722">
        <w:rPr>
          <w:rFonts w:eastAsia="Times New Roman" w:cs="Arial"/>
          <w:lang w:val="el-GR" w:eastAsia="el-GR"/>
        </w:rPr>
        <w:t>μεταγωγέα</w:t>
      </w:r>
      <w:proofErr w:type="spellEnd"/>
      <w:r w:rsidR="000F6722" w:rsidRPr="000F6722">
        <w:rPr>
          <w:rFonts w:eastAsia="Times New Roman" w:cs="Arial"/>
          <w:lang w:val="el-GR" w:eastAsia="el-GR"/>
        </w:rPr>
        <w:t xml:space="preserve"> σε περίπτωση ανάγκης, με ενδεικτική λυχνία λειτουργίας και </w:t>
      </w:r>
      <w:proofErr w:type="spellStart"/>
      <w:r w:rsidR="000F6722" w:rsidRPr="000F6722">
        <w:rPr>
          <w:rFonts w:eastAsia="Times New Roman" w:cs="Arial"/>
          <w:lang w:val="el-GR" w:eastAsia="el-GR"/>
        </w:rPr>
        <w:t>κομβίο</w:t>
      </w:r>
      <w:proofErr w:type="spellEnd"/>
      <w:r w:rsidR="000F6722" w:rsidRPr="000F6722">
        <w:rPr>
          <w:rFonts w:eastAsia="Times New Roman" w:cs="Arial"/>
          <w:lang w:val="el-GR" w:eastAsia="el-GR"/>
        </w:rPr>
        <w:t xml:space="preserve"> δοκιμής,</w:t>
      </w:r>
      <w:r w:rsidR="000F6722" w:rsidRPr="000F6722">
        <w:rPr>
          <w:rFonts w:eastAsia="Times New Roman" w:cs="Times New Roman"/>
          <w:lang w:val="el-GR" w:eastAsia="el-GR"/>
        </w:rPr>
        <w:t xml:space="preserve"> </w:t>
      </w:r>
      <w:r w:rsidR="003E5BA4" w:rsidRPr="003E5BA4">
        <w:rPr>
          <w:rFonts w:eastAsia="Times New Roman" w:cs="Times New Roman"/>
          <w:lang w:val="el-GR" w:eastAsia="el-GR"/>
        </w:rPr>
        <w:t xml:space="preserve">με όλα τα απαραίτητα υλικά, τα εξαρτήματα, τα παρελκόμενα, τα </w:t>
      </w:r>
      <w:proofErr w:type="spellStart"/>
      <w:r w:rsidR="003E5BA4" w:rsidRPr="003E5BA4">
        <w:rPr>
          <w:rFonts w:eastAsia="Times New Roman" w:cs="Times New Roman"/>
          <w:lang w:val="el-GR" w:eastAsia="el-GR"/>
        </w:rPr>
        <w:t>μικροϋλικά</w:t>
      </w:r>
      <w:proofErr w:type="spellEnd"/>
      <w:r w:rsidR="003E5BA4" w:rsidRPr="003E5BA4">
        <w:rPr>
          <w:rFonts w:eastAsia="Times New Roman" w:cs="Times New Roman"/>
          <w:lang w:val="el-GR" w:eastAsia="el-GR"/>
        </w:rPr>
        <w:t xml:space="preserve"> και την εργασία για πλήρη εγκατάσταση (τοποθέτηση, στερέωση, σύνδεση με τον πίνακα πυρανίχνευσης και τα υπόλοιπα στοιχεία του συστήματος πυρανίχνευσης, ηλεκτρολογική σύνδεση, επέμβαση</w:t>
      </w:r>
      <w:r w:rsidR="006446AC">
        <w:rPr>
          <w:rFonts w:eastAsia="Times New Roman" w:cs="Times New Roman"/>
          <w:lang w:val="el-GR" w:eastAsia="el-GR"/>
        </w:rPr>
        <w:t xml:space="preserve"> σε δομικά στοιχεία και επιμελή</w:t>
      </w:r>
      <w:r w:rsidR="003E5BA4" w:rsidRPr="003E5BA4">
        <w:rPr>
          <w:rFonts w:eastAsia="Times New Roman" w:cs="Times New Roman"/>
          <w:lang w:val="el-GR" w:eastAsia="el-GR"/>
        </w:rPr>
        <w:t xml:space="preserve"> αποκατάσταση </w:t>
      </w:r>
      <w:proofErr w:type="spellStart"/>
      <w:r w:rsidR="003E5BA4" w:rsidRPr="003E5BA4">
        <w:rPr>
          <w:rFonts w:eastAsia="Times New Roman" w:cs="Times New Roman"/>
          <w:lang w:val="el-GR" w:eastAsia="el-GR"/>
        </w:rPr>
        <w:t>κλπ</w:t>
      </w:r>
      <w:proofErr w:type="spellEnd"/>
      <w:r w:rsidR="003E5BA4" w:rsidRPr="003E5BA4">
        <w:rPr>
          <w:rFonts w:eastAsia="Times New Roman" w:cs="Times New Roman"/>
          <w:lang w:val="el-GR" w:eastAsia="el-GR"/>
        </w:rPr>
        <w:t>), δοκιμές και παράδοση σε απόλυτα ικανοποιητική κατάσταση και πλήρη λειτουργία, έγκρισης της Επιχείρησης</w:t>
      </w:r>
      <w:r w:rsidR="000F6722" w:rsidRPr="000F6722">
        <w:rPr>
          <w:rFonts w:eastAsia="Times New Roman" w:cs="Times New Roman"/>
          <w:lang w:val="el-GR" w:eastAsia="el-GR"/>
        </w:rPr>
        <w:t>.</w:t>
      </w:r>
    </w:p>
    <w:p w14:paraId="45AC34E9" w14:textId="3922B201" w:rsidR="000F6722" w:rsidRPr="000F6722" w:rsidRDefault="000F6722" w:rsidP="000F6722">
      <w:pPr>
        <w:rPr>
          <w:rFonts w:eastAsia="Times New Roman" w:cs="Times New Roman"/>
          <w:lang w:val="el-GR" w:eastAsia="el-GR"/>
        </w:rPr>
      </w:pPr>
      <w:r w:rsidRPr="000F6722">
        <w:rPr>
          <w:rFonts w:eastAsia="Times New Roman" w:cs="Times New Roman"/>
          <w:bCs/>
          <w:lang w:val="el-GR" w:eastAsia="el-GR"/>
        </w:rPr>
        <w:t xml:space="preserve">Στο παρόν άρθρο περιλαμβάνονται </w:t>
      </w:r>
      <w:r w:rsidR="001B1F23">
        <w:rPr>
          <w:rFonts w:eastAsia="Times New Roman" w:cs="Times New Roman"/>
          <w:bCs/>
          <w:lang w:val="el-GR" w:eastAsia="el-GR"/>
        </w:rPr>
        <w:t xml:space="preserve">επίσης </w:t>
      </w:r>
      <w:r w:rsidR="003E5BA4" w:rsidRPr="003E5BA4">
        <w:rPr>
          <w:rFonts w:eastAsia="Times New Roman" w:cs="Times New Roman"/>
          <w:bCs/>
          <w:lang w:val="el-GR" w:eastAsia="el-GR"/>
        </w:rPr>
        <w:t xml:space="preserve">τα παρελκόμενα - εξαρτήματα και τα απαραίτητα υλικά και </w:t>
      </w:r>
      <w:proofErr w:type="spellStart"/>
      <w:r w:rsidR="003E5BA4" w:rsidRPr="003E5BA4">
        <w:rPr>
          <w:rFonts w:eastAsia="Times New Roman" w:cs="Times New Roman"/>
          <w:bCs/>
          <w:lang w:val="el-GR" w:eastAsia="el-GR"/>
        </w:rPr>
        <w:t>μικροϋλικά</w:t>
      </w:r>
      <w:proofErr w:type="spellEnd"/>
      <w:r w:rsidR="003E5BA4" w:rsidRPr="003E5BA4">
        <w:rPr>
          <w:rFonts w:eastAsia="Times New Roman" w:cs="Times New Roman"/>
          <w:bCs/>
          <w:lang w:val="el-GR" w:eastAsia="el-GR"/>
        </w:rPr>
        <w:t xml:space="preserve"> που απαιτο</w:t>
      </w:r>
      <w:r w:rsidR="003E5BA4">
        <w:rPr>
          <w:rFonts w:eastAsia="Times New Roman" w:cs="Times New Roman"/>
          <w:bCs/>
          <w:lang w:val="el-GR" w:eastAsia="el-GR"/>
        </w:rPr>
        <w:t>ύνται για τη σωστή εγκατάσταση</w:t>
      </w:r>
      <w:r w:rsidRPr="000F6722">
        <w:rPr>
          <w:rFonts w:eastAsia="Times New Roman" w:cs="Times New Roman"/>
          <w:lang w:val="el-GR" w:eastAsia="el-GR"/>
        </w:rPr>
        <w:t>.</w:t>
      </w:r>
    </w:p>
    <w:p w14:paraId="7A76BA3D" w14:textId="77777777" w:rsidR="000F6722" w:rsidRPr="000F6722" w:rsidRDefault="000F6722" w:rsidP="000F6722">
      <w:pPr>
        <w:rPr>
          <w:rFonts w:eastAsia="Times New Roman" w:cs="Times New Roman"/>
          <w:szCs w:val="22"/>
          <w:lang w:val="el-GR" w:eastAsia="el-GR"/>
        </w:rPr>
      </w:pPr>
    </w:p>
    <w:p w14:paraId="37D3B012" w14:textId="77777777" w:rsidR="000F6722" w:rsidRPr="000F6722" w:rsidRDefault="000F6722" w:rsidP="000F6722">
      <w:pPr>
        <w:tabs>
          <w:tab w:val="left" w:pos="2340"/>
        </w:tabs>
        <w:rPr>
          <w:rFonts w:eastAsia="Times New Roman" w:cs="Times New Roman"/>
          <w:szCs w:val="20"/>
          <w:lang w:val="el-GR" w:eastAsia="el-GR"/>
        </w:rPr>
      </w:pPr>
      <w:r w:rsidRPr="000F6722">
        <w:rPr>
          <w:rFonts w:eastAsia="Times New Roman" w:cs="Times New Roman"/>
          <w:szCs w:val="20"/>
          <w:lang w:val="el-GR" w:eastAsia="el-GR"/>
        </w:rPr>
        <w:t>Τιμή ανά φωτιστικό ασφαλείας:</w:t>
      </w:r>
    </w:p>
    <w:p w14:paraId="4F166A65" w14:textId="77777777" w:rsidR="000F6722" w:rsidRPr="000F6722" w:rsidRDefault="000F6722" w:rsidP="000F6722">
      <w:pPr>
        <w:tabs>
          <w:tab w:val="left" w:pos="2340"/>
        </w:tabs>
        <w:rPr>
          <w:rFonts w:eastAsia="Times New Roman" w:cs="Times New Roman"/>
          <w:szCs w:val="20"/>
          <w:lang w:val="el-GR" w:eastAsia="el-GR"/>
        </w:rPr>
      </w:pPr>
    </w:p>
    <w:p w14:paraId="1BE033DE"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003BD25" w14:textId="0CFF050B" w:rsidR="00A835E3" w:rsidRPr="000F6722" w:rsidRDefault="00A835E3" w:rsidP="00A835E3">
      <w:pPr>
        <w:rPr>
          <w:rFonts w:eastAsia="Times New Roman" w:cs="Times New Roman"/>
          <w:lang w:val="el-GR" w:eastAsia="el-GR"/>
        </w:rPr>
      </w:pPr>
    </w:p>
    <w:p w14:paraId="6A7C0D4E" w14:textId="77777777" w:rsidR="00A835E3" w:rsidRPr="000F6722" w:rsidRDefault="00A835E3" w:rsidP="00A835E3">
      <w:pPr>
        <w:rPr>
          <w:rFonts w:eastAsia="Times New Roman" w:cs="Times New Roman"/>
          <w:lang w:val="el-GR" w:eastAsia="el-GR"/>
        </w:rPr>
      </w:pPr>
    </w:p>
    <w:p w14:paraId="34175383" w14:textId="7295F0DD" w:rsidR="00A835E3" w:rsidRPr="000F6722" w:rsidRDefault="00990073" w:rsidP="00A835E3">
      <w:pPr>
        <w:rPr>
          <w:rFonts w:eastAsia="Calibri" w:cs="Times New Roman"/>
          <w:b/>
          <w:szCs w:val="22"/>
          <w:u w:val="single"/>
          <w:lang w:val="el-GR"/>
        </w:rPr>
      </w:pPr>
      <w:r>
        <w:rPr>
          <w:rFonts w:eastAsia="Calibri" w:cs="Times New Roman"/>
          <w:b/>
          <w:szCs w:val="22"/>
          <w:u w:val="single"/>
          <w:lang w:val="el-GR"/>
        </w:rPr>
        <w:t>ΑΡΘΡΟ  10</w:t>
      </w:r>
      <w:r w:rsidR="00A835E3" w:rsidRPr="000F6722">
        <w:rPr>
          <w:rFonts w:eastAsia="Calibri" w:cs="Times New Roman"/>
          <w:b/>
          <w:szCs w:val="22"/>
          <w:u w:val="single"/>
          <w:lang w:val="el-GR"/>
        </w:rPr>
        <w:t>ο</w:t>
      </w:r>
    </w:p>
    <w:p w14:paraId="7DEB8AD3" w14:textId="77777777" w:rsidR="00A835E3" w:rsidRPr="000F6722" w:rsidRDefault="00A835E3" w:rsidP="00A835E3">
      <w:pPr>
        <w:rPr>
          <w:rFonts w:eastAsia="Times New Roman" w:cs="Times New Roman"/>
          <w:lang w:val="el-GR" w:eastAsia="el-GR"/>
        </w:rPr>
      </w:pPr>
    </w:p>
    <w:p w14:paraId="5039B05F" w14:textId="22A1A725" w:rsidR="00A835E3" w:rsidRDefault="00A835E3" w:rsidP="00A835E3">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w:t>
      </w:r>
      <w:r w:rsidR="00D57ADB">
        <w:rPr>
          <w:rFonts w:eastAsia="Times New Roman" w:cs="Times New Roman"/>
          <w:lang w:val="el-GR" w:eastAsia="el-GR"/>
        </w:rPr>
        <w:t xml:space="preserve">(1) </w:t>
      </w:r>
      <w:r w:rsidRPr="000F6722">
        <w:rPr>
          <w:rFonts w:eastAsia="Times New Roman" w:cs="Times New Roman"/>
          <w:lang w:val="el-GR" w:eastAsia="el-GR"/>
        </w:rPr>
        <w:t xml:space="preserve">φωτεινού </w:t>
      </w:r>
      <w:proofErr w:type="spellStart"/>
      <w:r w:rsidRPr="000F6722">
        <w:rPr>
          <w:rFonts w:eastAsia="Times New Roman" w:cs="Times New Roman"/>
          <w:lang w:val="el-GR" w:eastAsia="el-GR"/>
        </w:rPr>
        <w:t>επαναλήπτη</w:t>
      </w:r>
      <w:proofErr w:type="spellEnd"/>
      <w:r w:rsidRPr="000F6722">
        <w:rPr>
          <w:rFonts w:eastAsia="Times New Roman" w:cs="Times New Roman"/>
          <w:lang w:val="el-GR" w:eastAsia="el-GR"/>
        </w:rPr>
        <w:t xml:space="preserve"> μαζί με τη βάση στερέωσής του και τη λυχνία αφής - σβέσης, τα 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εργασίες (τοποθέτηση, στερέωση, σύνδεση, επέμβαση σε δομικά στοιχεία και επιμελή αποκατάσταση, ρύθμιση κλπ.), δοκιμή και παράδοση σε απόλυτα ικανοποιητική κατάσταση και πλήρη λειτουργία.</w:t>
      </w:r>
    </w:p>
    <w:p w14:paraId="5C7387BF" w14:textId="77777777" w:rsidR="00A835E3" w:rsidRPr="000F6722" w:rsidRDefault="00A835E3" w:rsidP="00A835E3">
      <w:pPr>
        <w:rPr>
          <w:rFonts w:eastAsia="Times New Roman" w:cs="Times New Roman"/>
          <w:lang w:val="el-GR" w:eastAsia="el-GR"/>
        </w:rPr>
      </w:pPr>
    </w:p>
    <w:p w14:paraId="572B9529" w14:textId="77777777" w:rsidR="00A835E3" w:rsidRPr="000F6722" w:rsidRDefault="00A835E3" w:rsidP="00A835E3">
      <w:pPr>
        <w:rPr>
          <w:rFonts w:eastAsia="Times New Roman" w:cs="Times New Roman"/>
          <w:lang w:val="el-GR" w:eastAsia="el-GR"/>
        </w:rPr>
      </w:pPr>
      <w:r w:rsidRPr="000F6722">
        <w:rPr>
          <w:rFonts w:eastAsia="Times New Roman" w:cs="Times New Roman"/>
          <w:lang w:val="el-GR" w:eastAsia="el-GR"/>
        </w:rPr>
        <w:t xml:space="preserve">Τιμή ανά φωτεινό </w:t>
      </w:r>
      <w:proofErr w:type="spellStart"/>
      <w:r w:rsidRPr="000F6722">
        <w:rPr>
          <w:rFonts w:eastAsia="Times New Roman" w:cs="Times New Roman"/>
          <w:lang w:val="el-GR" w:eastAsia="el-GR"/>
        </w:rPr>
        <w:t>επαναλήπτη</w:t>
      </w:r>
      <w:proofErr w:type="spellEnd"/>
      <w:r w:rsidRPr="000F6722">
        <w:rPr>
          <w:rFonts w:eastAsia="Times New Roman" w:cs="Times New Roman"/>
          <w:lang w:val="el-GR" w:eastAsia="el-GR"/>
        </w:rPr>
        <w:t>:</w:t>
      </w:r>
    </w:p>
    <w:p w14:paraId="3E061984" w14:textId="77777777" w:rsidR="00A835E3" w:rsidRPr="000F6722" w:rsidRDefault="00A835E3" w:rsidP="00A835E3">
      <w:pPr>
        <w:rPr>
          <w:rFonts w:eastAsia="Times New Roman" w:cs="Times New Roman"/>
          <w:lang w:val="el-GR" w:eastAsia="el-GR"/>
        </w:rPr>
      </w:pPr>
    </w:p>
    <w:p w14:paraId="0B0DABB5" w14:textId="77777777" w:rsidR="00A835E3" w:rsidRDefault="00A835E3" w:rsidP="00A835E3">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680EE8F" w14:textId="77777777" w:rsidR="00A835E3" w:rsidRDefault="00A835E3" w:rsidP="00A835E3">
      <w:pPr>
        <w:rPr>
          <w:rFonts w:eastAsia="Times New Roman" w:cs="Times New Roman"/>
          <w:lang w:val="el-GR" w:eastAsia="el-GR"/>
        </w:rPr>
      </w:pPr>
    </w:p>
    <w:p w14:paraId="3B4CB971" w14:textId="77777777" w:rsidR="00A835E3" w:rsidRPr="000F6722" w:rsidRDefault="00A835E3" w:rsidP="00A835E3">
      <w:pPr>
        <w:rPr>
          <w:rFonts w:eastAsia="Times New Roman" w:cs="Times New Roman"/>
          <w:lang w:val="el-GR" w:eastAsia="el-GR"/>
        </w:rPr>
      </w:pPr>
    </w:p>
    <w:p w14:paraId="5EE2E96C" w14:textId="77777777" w:rsidR="00392719" w:rsidRDefault="00392719" w:rsidP="00A835E3">
      <w:pPr>
        <w:rPr>
          <w:ins w:id="3" w:author="Παπανικολάου Νικόλαος" w:date="2021-02-28T19:36:00Z"/>
          <w:rFonts w:eastAsia="Calibri" w:cs="Times New Roman"/>
          <w:b/>
          <w:szCs w:val="22"/>
          <w:u w:val="single"/>
          <w:lang w:val="el-GR"/>
        </w:rPr>
      </w:pPr>
    </w:p>
    <w:p w14:paraId="0973078F" w14:textId="42089903" w:rsidR="00A835E3" w:rsidRPr="000F6722" w:rsidRDefault="00990073" w:rsidP="00A835E3">
      <w:pPr>
        <w:rPr>
          <w:rFonts w:eastAsia="Calibri" w:cs="Times New Roman"/>
          <w:b/>
          <w:szCs w:val="22"/>
          <w:u w:val="single"/>
          <w:lang w:val="el-GR"/>
        </w:rPr>
      </w:pPr>
      <w:r>
        <w:rPr>
          <w:rFonts w:eastAsia="Calibri" w:cs="Times New Roman"/>
          <w:b/>
          <w:szCs w:val="22"/>
          <w:u w:val="single"/>
          <w:lang w:val="el-GR"/>
        </w:rPr>
        <w:lastRenderedPageBreak/>
        <w:t>ΑΡΘΡΟ  11</w:t>
      </w:r>
      <w:r w:rsidR="00A835E3" w:rsidRPr="000F6722">
        <w:rPr>
          <w:rFonts w:eastAsia="Calibri" w:cs="Times New Roman"/>
          <w:b/>
          <w:szCs w:val="22"/>
          <w:u w:val="single"/>
          <w:lang w:val="el-GR"/>
        </w:rPr>
        <w:t>ο</w:t>
      </w:r>
    </w:p>
    <w:p w14:paraId="1CF5B4D2" w14:textId="77777777" w:rsidR="00A835E3" w:rsidRPr="000F6722" w:rsidRDefault="00A835E3" w:rsidP="00A835E3">
      <w:pPr>
        <w:rPr>
          <w:rFonts w:eastAsia="Times New Roman" w:cs="Times New Roman"/>
          <w:lang w:val="el-GR" w:eastAsia="el-GR"/>
        </w:rPr>
      </w:pPr>
    </w:p>
    <w:p w14:paraId="192694CA" w14:textId="49AC5F7E" w:rsidR="00A835E3" w:rsidRPr="000F6722" w:rsidRDefault="00A835E3" w:rsidP="00A835E3">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w:t>
      </w:r>
      <w:r w:rsidR="00E30FFC">
        <w:rPr>
          <w:rFonts w:eastAsia="Times New Roman" w:cs="Times New Roman"/>
          <w:lang w:val="el-GR" w:eastAsia="el-GR"/>
        </w:rPr>
        <w:t xml:space="preserve">(1) </w:t>
      </w:r>
      <w:r w:rsidRPr="000F6722">
        <w:rPr>
          <w:rFonts w:eastAsia="Times New Roman" w:cs="Times New Roman"/>
          <w:lang w:val="el-GR" w:eastAsia="el-GR"/>
        </w:rPr>
        <w:t xml:space="preserve">συσσωρευτή 12V-7Ah, με τα απαραίτητα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εργασίες (τοποθέτηση, στερέωση, σύνδεση κλπ.), δοκιμή και παράδοση σε απόλυτα ικανοποιητική κατάσταση και πλήρη λειτουργία.</w:t>
      </w:r>
    </w:p>
    <w:p w14:paraId="7826BB35" w14:textId="77777777" w:rsidR="00A835E3" w:rsidRDefault="00A835E3" w:rsidP="00D57ADB">
      <w:pPr>
        <w:rPr>
          <w:rFonts w:eastAsia="Times New Roman" w:cs="Times New Roman"/>
          <w:lang w:val="el-GR" w:eastAsia="el-GR"/>
        </w:rPr>
      </w:pPr>
      <w:r>
        <w:rPr>
          <w:rFonts w:eastAsia="Times New Roman" w:cs="Times New Roman"/>
          <w:lang w:val="el-GR" w:eastAsia="el-GR"/>
        </w:rPr>
        <w:t xml:space="preserve">Επίσης περιλαμβάνεται η τυχόν </w:t>
      </w:r>
      <w:r w:rsidRPr="00EB4263">
        <w:rPr>
          <w:rFonts w:eastAsia="Times New Roman" w:cs="Times New Roman"/>
          <w:lang w:val="el-GR" w:eastAsia="el-GR"/>
        </w:rPr>
        <w:t>πλήρη</w:t>
      </w:r>
      <w:r>
        <w:rPr>
          <w:rFonts w:eastAsia="Times New Roman" w:cs="Times New Roman"/>
          <w:lang w:val="el-GR" w:eastAsia="el-GR"/>
        </w:rPr>
        <w:t>ς και</w:t>
      </w:r>
      <w:r w:rsidRPr="00EB4263">
        <w:rPr>
          <w:rFonts w:eastAsia="Times New Roman" w:cs="Times New Roman"/>
          <w:lang w:val="el-GR" w:eastAsia="el-GR"/>
        </w:rPr>
        <w:t xml:space="preserve"> προσεκτική αποσύνδεση - αποξήλωση </w:t>
      </w:r>
      <w:r w:rsidRPr="00D57ADB">
        <w:rPr>
          <w:rFonts w:eastAsia="Times New Roman" w:cs="Times New Roman"/>
          <w:lang w:val="el-GR" w:eastAsia="el-GR"/>
        </w:rPr>
        <w:t>ενός (1) υφιστάμενου συσσωρευτή</w:t>
      </w:r>
      <w:r w:rsidRPr="00EB4263">
        <w:rPr>
          <w:rFonts w:eastAsia="Times New Roman" w:cs="Times New Roman"/>
          <w:lang w:val="el-GR" w:eastAsia="el-GR"/>
        </w:rPr>
        <w:t>, συμπεριλαμβανόμενης της απομάκρυνσης – αποκομιδής και διάθεσής του σύμφωνα με την ισχύουσα νομοθεσία</w:t>
      </w:r>
      <w:r>
        <w:rPr>
          <w:rFonts w:eastAsia="Times New Roman" w:cs="Times New Roman"/>
          <w:lang w:val="el-GR" w:eastAsia="el-GR"/>
        </w:rPr>
        <w:t>.</w:t>
      </w:r>
    </w:p>
    <w:p w14:paraId="00E8D871" w14:textId="77777777" w:rsidR="00A835E3" w:rsidRPr="000F6722" w:rsidRDefault="00A835E3" w:rsidP="00A835E3">
      <w:pPr>
        <w:rPr>
          <w:rFonts w:eastAsia="Times New Roman" w:cs="Times New Roman"/>
          <w:lang w:val="el-GR" w:eastAsia="el-GR"/>
        </w:rPr>
      </w:pPr>
    </w:p>
    <w:p w14:paraId="7FC42803" w14:textId="77777777" w:rsidR="00A835E3" w:rsidRPr="000F6722" w:rsidRDefault="00A835E3" w:rsidP="00A835E3">
      <w:pPr>
        <w:rPr>
          <w:rFonts w:eastAsia="Times New Roman" w:cs="Times New Roman"/>
          <w:lang w:val="el-GR" w:eastAsia="el-GR"/>
        </w:rPr>
      </w:pPr>
      <w:r w:rsidRPr="000F6722">
        <w:rPr>
          <w:rFonts w:eastAsia="Times New Roman" w:cs="Times New Roman"/>
          <w:lang w:val="el-GR" w:eastAsia="el-GR"/>
        </w:rPr>
        <w:t>Τιμή ανά συσσωρευτή :</w:t>
      </w:r>
    </w:p>
    <w:p w14:paraId="233FE770" w14:textId="77777777" w:rsidR="00A835E3" w:rsidRPr="000F6722" w:rsidRDefault="00A835E3" w:rsidP="00A835E3">
      <w:pPr>
        <w:rPr>
          <w:rFonts w:eastAsia="Times New Roman" w:cs="Times New Roman"/>
          <w:lang w:val="el-GR" w:eastAsia="el-GR"/>
        </w:rPr>
      </w:pPr>
    </w:p>
    <w:p w14:paraId="659E8BBA" w14:textId="77777777" w:rsidR="00A835E3" w:rsidRPr="000F6722" w:rsidRDefault="00A835E3" w:rsidP="00A835E3">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628C17CE" w14:textId="5A3B86B4" w:rsidR="00A835E3" w:rsidRDefault="00A835E3" w:rsidP="000F6722">
      <w:pPr>
        <w:tabs>
          <w:tab w:val="left" w:pos="2340"/>
        </w:tabs>
        <w:rPr>
          <w:rFonts w:eastAsia="Times New Roman" w:cs="Times New Roman"/>
          <w:szCs w:val="22"/>
          <w:lang w:val="el-GR" w:eastAsia="el-GR"/>
        </w:rPr>
      </w:pPr>
    </w:p>
    <w:p w14:paraId="44F20F43" w14:textId="77777777" w:rsidR="00A835E3" w:rsidRPr="000F6722" w:rsidRDefault="00A835E3" w:rsidP="000F6722">
      <w:pPr>
        <w:tabs>
          <w:tab w:val="left" w:pos="2340"/>
        </w:tabs>
        <w:rPr>
          <w:rFonts w:eastAsia="Times New Roman" w:cs="Times New Roman"/>
          <w:szCs w:val="22"/>
          <w:lang w:val="el-GR" w:eastAsia="el-GR"/>
        </w:rPr>
      </w:pPr>
    </w:p>
    <w:p w14:paraId="5B90F854" w14:textId="0313B525"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2</w:t>
      </w:r>
      <w:r w:rsidRPr="000F6722">
        <w:rPr>
          <w:rFonts w:eastAsia="Calibri" w:cs="Times New Roman"/>
          <w:b/>
          <w:szCs w:val="22"/>
          <w:u w:val="single"/>
          <w:lang w:val="el-GR"/>
        </w:rPr>
        <w:t>ο</w:t>
      </w:r>
    </w:p>
    <w:p w14:paraId="63939D55" w14:textId="77777777" w:rsidR="000F6722" w:rsidRPr="000F6722" w:rsidRDefault="000F6722" w:rsidP="000F6722">
      <w:pPr>
        <w:rPr>
          <w:rFonts w:eastAsia="Times New Roman" w:cs="Times New Roman"/>
          <w:lang w:val="el-GR" w:eastAsia="el-GR"/>
        </w:rPr>
      </w:pPr>
    </w:p>
    <w:p w14:paraId="3107B885" w14:textId="25474876" w:rsidR="000F6722" w:rsidRPr="000F6722" w:rsidRDefault="000F6722" w:rsidP="000F6722">
      <w:pPr>
        <w:rPr>
          <w:rFonts w:eastAsia="Times New Roman" w:cs="Times New Roman"/>
          <w:szCs w:val="20"/>
          <w:lang w:val="el-GR" w:eastAsia="el-GR"/>
        </w:rPr>
      </w:pPr>
      <w:r w:rsidRPr="000F6722">
        <w:rPr>
          <w:rFonts w:eastAsia="Times New Roman" w:cs="Times New Roman"/>
          <w:szCs w:val="20"/>
          <w:lang w:val="el-GR" w:eastAsia="el-GR"/>
        </w:rPr>
        <w:t xml:space="preserve">Μεμονωμένο σημείο μονοφασικής </w:t>
      </w:r>
      <w:proofErr w:type="spellStart"/>
      <w:r w:rsidRPr="000F6722">
        <w:rPr>
          <w:rFonts w:eastAsia="Times New Roman" w:cs="Times New Roman"/>
          <w:szCs w:val="20"/>
          <w:lang w:val="el-GR" w:eastAsia="el-GR"/>
        </w:rPr>
        <w:t>ρευματοληψίας</w:t>
      </w:r>
      <w:proofErr w:type="spellEnd"/>
      <w:r w:rsidRPr="000F6722">
        <w:rPr>
          <w:rFonts w:eastAsia="Times New Roman" w:cs="Times New Roman"/>
          <w:szCs w:val="20"/>
          <w:lang w:val="el-GR" w:eastAsia="el-GR"/>
        </w:rPr>
        <w:t xml:space="preserve"> (ρευματοδότη ή συσκευής κατανάλωσης), μέγιστου μήκους καλωδίου έως 25 </w:t>
      </w:r>
      <w:r w:rsidRPr="000F6722">
        <w:rPr>
          <w:rFonts w:eastAsia="Times New Roman" w:cs="Times New Roman"/>
          <w:szCs w:val="20"/>
          <w:lang w:eastAsia="el-GR"/>
        </w:rPr>
        <w:t>m</w:t>
      </w:r>
      <w:r w:rsidRPr="000F6722">
        <w:rPr>
          <w:rFonts w:eastAsia="Times New Roman" w:cs="Times New Roman"/>
          <w:szCs w:val="20"/>
          <w:lang w:val="el-GR" w:eastAsia="el-GR"/>
        </w:rPr>
        <w:t xml:space="preserve"> </w:t>
      </w:r>
      <w:r w:rsidRPr="000F6722">
        <w:rPr>
          <w:rFonts w:eastAsia="Times New Roman" w:cs="Times New Roman"/>
          <w:bCs/>
          <w:szCs w:val="20"/>
          <w:lang w:val="el-GR" w:eastAsia="el-GR"/>
        </w:rPr>
        <w:t xml:space="preserve">και σύνδεσή του προς τον αντίστοιχο ηλεκτρικό πίνακα τροφοδοσίας (π.χ. </w:t>
      </w:r>
      <w:r w:rsidRPr="000F6722">
        <w:rPr>
          <w:rFonts w:eastAsia="Times New Roman" w:cs="Times New Roman"/>
          <w:szCs w:val="20"/>
          <w:lang w:val="el-GR" w:eastAsia="el-GR"/>
        </w:rPr>
        <w:t xml:space="preserve">πίνακα </w:t>
      </w:r>
      <w:r w:rsidR="00E00AF1" w:rsidRPr="00E00AF1">
        <w:rPr>
          <w:rFonts w:eastAsia="Times New Roman" w:cs="Times New Roman"/>
          <w:szCs w:val="20"/>
          <w:lang w:val="el-GR" w:eastAsia="el-GR"/>
        </w:rPr>
        <w:t>διανομής</w:t>
      </w:r>
      <w:r w:rsidR="00E00AF1">
        <w:rPr>
          <w:rFonts w:eastAsia="Times New Roman" w:cs="Times New Roman"/>
          <w:szCs w:val="20"/>
          <w:lang w:val="el-GR" w:eastAsia="el-GR"/>
        </w:rPr>
        <w:t xml:space="preserve">, </w:t>
      </w:r>
      <w:r w:rsidR="00E00AF1" w:rsidRPr="00E00AF1">
        <w:rPr>
          <w:rFonts w:eastAsia="Times New Roman" w:cs="Times New Roman"/>
          <w:szCs w:val="20"/>
          <w:lang w:val="el-GR" w:eastAsia="el-GR"/>
        </w:rPr>
        <w:t xml:space="preserve">πίνακα </w:t>
      </w:r>
      <w:r w:rsidRPr="000F6722">
        <w:rPr>
          <w:rFonts w:eastAsia="Times New Roman" w:cs="Times New Roman"/>
          <w:szCs w:val="20"/>
          <w:lang w:val="el-GR" w:eastAsia="el-GR"/>
        </w:rPr>
        <w:t>πυρανίχνευσης, πίνακα αυτόματης κατάσβεσης κλπ.), τροφοδοτούμενου με ξεχωριστή γραμμή από τον πίνακα με καλώδιο ΝΥΜ ή ΝΥΥ μέχρι 3x4 mm</w:t>
      </w:r>
      <w:r w:rsidRPr="000F6722">
        <w:rPr>
          <w:rFonts w:eastAsia="Times New Roman" w:cs="Times New Roman"/>
          <w:szCs w:val="20"/>
          <w:vertAlign w:val="superscript"/>
          <w:lang w:val="el-GR" w:eastAsia="el-GR"/>
        </w:rPr>
        <w:t>2</w:t>
      </w:r>
      <w:r w:rsidRPr="000F6722">
        <w:rPr>
          <w:rFonts w:eastAsia="Times New Roman" w:cs="Times New Roman"/>
          <w:szCs w:val="20"/>
          <w:lang w:val="el-GR" w:eastAsia="el-GR"/>
        </w:rPr>
        <w:t xml:space="preserve">, πλήρως εγκατεστημένο, συμπεριλαμβανομένων </w:t>
      </w:r>
      <w:r w:rsidR="009446E4" w:rsidRPr="009446E4">
        <w:rPr>
          <w:rFonts w:eastAsia="Times New Roman" w:cs="Times New Roman"/>
          <w:szCs w:val="20"/>
          <w:lang w:val="el-GR" w:eastAsia="el-GR"/>
        </w:rPr>
        <w:t xml:space="preserve">του καλωδίου, </w:t>
      </w:r>
      <w:r w:rsidRPr="000F6722">
        <w:rPr>
          <w:rFonts w:eastAsia="Times New Roman" w:cs="Times New Roman"/>
          <w:szCs w:val="20"/>
          <w:lang w:val="el-GR" w:eastAsia="el-GR"/>
        </w:rPr>
        <w:t xml:space="preserve">των σωλήνων και κουτιών διακλάδωσης και σύνδεσης κάθε τύπου, καθώς και όλων των υλικών, </w:t>
      </w:r>
      <w:proofErr w:type="spellStart"/>
      <w:r w:rsidRPr="000F6722">
        <w:rPr>
          <w:rFonts w:eastAsia="Times New Roman" w:cs="Times New Roman"/>
          <w:szCs w:val="20"/>
          <w:lang w:val="el-GR" w:eastAsia="el-GR"/>
        </w:rPr>
        <w:t>μικροϋλικών</w:t>
      </w:r>
      <w:proofErr w:type="spellEnd"/>
      <w:r w:rsidRPr="000F6722">
        <w:rPr>
          <w:rFonts w:eastAsia="Times New Roman" w:cs="Times New Roman"/>
          <w:szCs w:val="20"/>
          <w:lang w:val="el-GR" w:eastAsia="el-GR"/>
        </w:rPr>
        <w:t xml:space="preserve">, εργασιών (στερέωση, σύνδεση, επέμβαση σε δομικά στοιχεία </w:t>
      </w:r>
      <w:r w:rsidR="00F25455" w:rsidRPr="00F25455">
        <w:rPr>
          <w:rFonts w:eastAsia="Times New Roman" w:cs="Times New Roman"/>
          <w:szCs w:val="20"/>
          <w:lang w:val="el-GR" w:eastAsia="el-GR"/>
        </w:rPr>
        <w:t xml:space="preserve">και </w:t>
      </w:r>
      <w:r w:rsidR="006446AC">
        <w:rPr>
          <w:rFonts w:eastAsia="Times New Roman" w:cs="Times New Roman"/>
          <w:szCs w:val="20"/>
          <w:lang w:val="el-GR" w:eastAsia="el-GR"/>
        </w:rPr>
        <w:t>επιμελή</w:t>
      </w:r>
      <w:r w:rsidR="00F25455" w:rsidRPr="00F25455">
        <w:rPr>
          <w:rFonts w:eastAsia="Times New Roman" w:cs="Times New Roman"/>
          <w:szCs w:val="20"/>
          <w:lang w:val="el-GR" w:eastAsia="el-GR"/>
        </w:rPr>
        <w:t xml:space="preserve"> αποκατάσταση </w:t>
      </w:r>
      <w:r w:rsidRPr="000F6722">
        <w:rPr>
          <w:rFonts w:eastAsia="Times New Roman" w:cs="Times New Roman"/>
          <w:szCs w:val="20"/>
          <w:lang w:val="el-GR" w:eastAsia="el-GR"/>
        </w:rPr>
        <w:t xml:space="preserve">κλπ.), </w:t>
      </w:r>
      <w:r w:rsidR="00F25455">
        <w:rPr>
          <w:rFonts w:eastAsia="Times New Roman" w:cs="Times New Roman"/>
          <w:szCs w:val="20"/>
          <w:lang w:val="el-GR" w:eastAsia="el-GR"/>
        </w:rPr>
        <w:t xml:space="preserve">δοκιμή </w:t>
      </w:r>
      <w:r w:rsidR="00F25455" w:rsidRPr="00F25455">
        <w:rPr>
          <w:rFonts w:eastAsia="Times New Roman" w:cs="Times New Roman"/>
          <w:szCs w:val="20"/>
          <w:lang w:val="el-GR" w:eastAsia="el-GR"/>
        </w:rPr>
        <w:t>και παράδοση σε απόλυτα ικανοποιητική κατάσταση και πλήρη λειτουργία, σύμφωνα και με τα οριζόμενα από τους ισχύοντες κανονισμούς και τα οριζόμενα στη Σύμβαση</w:t>
      </w:r>
      <w:r w:rsidRPr="000F6722">
        <w:rPr>
          <w:rFonts w:eastAsia="Times New Roman" w:cs="Times New Roman"/>
          <w:szCs w:val="20"/>
          <w:lang w:val="el-GR" w:eastAsia="el-GR"/>
        </w:rPr>
        <w:t>.</w:t>
      </w:r>
    </w:p>
    <w:p w14:paraId="103E9CB6" w14:textId="77777777" w:rsidR="000F6722" w:rsidRPr="000F6722" w:rsidRDefault="000F6722" w:rsidP="000F6722">
      <w:pPr>
        <w:rPr>
          <w:rFonts w:eastAsia="Times New Roman" w:cs="Times New Roman"/>
          <w:szCs w:val="20"/>
          <w:lang w:val="el-GR" w:eastAsia="el-GR"/>
        </w:rPr>
      </w:pPr>
    </w:p>
    <w:p w14:paraId="4D0EB627" w14:textId="77777777" w:rsidR="000F6722" w:rsidRPr="000F6722" w:rsidRDefault="000F6722" w:rsidP="000F6722">
      <w:pPr>
        <w:rPr>
          <w:rFonts w:eastAsia="Times New Roman" w:cs="Times New Roman"/>
          <w:szCs w:val="20"/>
          <w:lang w:val="el-GR" w:eastAsia="el-GR"/>
        </w:rPr>
      </w:pPr>
      <w:r w:rsidRPr="000F6722">
        <w:rPr>
          <w:rFonts w:eastAsia="Times New Roman" w:cs="Times New Roman"/>
          <w:szCs w:val="20"/>
          <w:lang w:val="el-GR" w:eastAsia="el-GR"/>
        </w:rPr>
        <w:t xml:space="preserve">Τιμή ανά μεμονωμένο σημείο μονοφασικής </w:t>
      </w:r>
      <w:proofErr w:type="spellStart"/>
      <w:r w:rsidRPr="000F6722">
        <w:rPr>
          <w:rFonts w:eastAsia="Times New Roman" w:cs="Times New Roman"/>
          <w:szCs w:val="20"/>
          <w:lang w:val="el-GR" w:eastAsia="el-GR"/>
        </w:rPr>
        <w:t>ρευματοληψίας</w:t>
      </w:r>
      <w:proofErr w:type="spellEnd"/>
      <w:r w:rsidRPr="000F6722">
        <w:rPr>
          <w:rFonts w:eastAsia="Times New Roman" w:cs="Times New Roman"/>
          <w:szCs w:val="20"/>
          <w:lang w:val="el-GR" w:eastAsia="el-GR"/>
        </w:rPr>
        <w:t>:</w:t>
      </w:r>
    </w:p>
    <w:p w14:paraId="486ECD4F" w14:textId="77777777" w:rsidR="000F6722" w:rsidRPr="000F6722" w:rsidRDefault="000F6722" w:rsidP="000F6722">
      <w:pPr>
        <w:rPr>
          <w:rFonts w:eastAsia="Times New Roman" w:cs="Times New Roman"/>
          <w:szCs w:val="20"/>
          <w:lang w:val="el-GR" w:eastAsia="el-GR"/>
        </w:rPr>
      </w:pPr>
    </w:p>
    <w:p w14:paraId="607A788E"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DFE7461" w14:textId="77777777" w:rsidR="000F6722" w:rsidRPr="000F6722" w:rsidRDefault="000F6722" w:rsidP="000F6722">
      <w:pPr>
        <w:rPr>
          <w:rFonts w:eastAsia="Times New Roman" w:cs="Times New Roman"/>
          <w:szCs w:val="20"/>
          <w:lang w:val="el-GR" w:eastAsia="el-GR"/>
        </w:rPr>
      </w:pPr>
    </w:p>
    <w:p w14:paraId="65C39456" w14:textId="77777777" w:rsidR="000F6722" w:rsidRPr="000F6722" w:rsidRDefault="000F6722" w:rsidP="000F6722">
      <w:pPr>
        <w:rPr>
          <w:rFonts w:eastAsia="Times New Roman" w:cs="Times New Roman"/>
          <w:szCs w:val="20"/>
          <w:lang w:val="el-GR" w:eastAsia="el-GR"/>
        </w:rPr>
      </w:pPr>
    </w:p>
    <w:p w14:paraId="1B1EA50D" w14:textId="29E1F7BE"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3</w:t>
      </w:r>
      <w:r w:rsidRPr="000F6722">
        <w:rPr>
          <w:rFonts w:eastAsia="Calibri" w:cs="Times New Roman"/>
          <w:b/>
          <w:szCs w:val="22"/>
          <w:u w:val="single"/>
          <w:lang w:val="el-GR"/>
        </w:rPr>
        <w:t>ο</w:t>
      </w:r>
    </w:p>
    <w:p w14:paraId="01AE963A" w14:textId="77777777" w:rsidR="000F6722" w:rsidRPr="000F6722" w:rsidRDefault="000F6722" w:rsidP="000F6722">
      <w:pPr>
        <w:rPr>
          <w:rFonts w:eastAsia="Times New Roman" w:cs="Times New Roman"/>
          <w:lang w:val="el-GR" w:eastAsia="el-GR"/>
        </w:rPr>
      </w:pPr>
    </w:p>
    <w:p w14:paraId="21C5F2E2" w14:textId="64B97515"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μεταφορά στον τόπο του Έργου και πλήρη εγκατάσταση ενός (1) μέτρου μήκους χωνευτού ή ορατού πλαστικού σωλήνα για διέλευση καλωδιώσεων, ελαφρού τύπου, ευθύγραμμου ή σπιράλ, διατομής ως κάτωθι, με όλα τα απαιτούμενα κουτιά </w:t>
      </w:r>
      <w:r w:rsidRPr="000F6722">
        <w:rPr>
          <w:rFonts w:eastAsia="Times New Roman" w:cs="Times New Roman"/>
          <w:szCs w:val="20"/>
          <w:lang w:val="el-GR" w:eastAsia="el-GR"/>
        </w:rPr>
        <w:t xml:space="preserve">διακλάδωσης </w:t>
      </w:r>
      <w:r w:rsidRPr="000F6722">
        <w:rPr>
          <w:rFonts w:eastAsia="Times New Roman" w:cs="Times New Roman"/>
          <w:lang w:val="el-GR" w:eastAsia="el-GR"/>
        </w:rPr>
        <w:t>και τα ειδικά τεμάχια αλλαγής κατεύθυνσης, των εργασιών στερέωσης</w:t>
      </w:r>
      <w:r w:rsidR="006B57B3">
        <w:rPr>
          <w:rFonts w:eastAsia="Times New Roman" w:cs="Times New Roman"/>
          <w:lang w:val="el-GR" w:eastAsia="el-GR"/>
        </w:rPr>
        <w:t>,</w:t>
      </w:r>
      <w:r w:rsidRPr="000F6722">
        <w:rPr>
          <w:rFonts w:eastAsia="Times New Roman" w:cs="Times New Roman"/>
          <w:lang w:val="el-GR" w:eastAsia="el-GR"/>
        </w:rPr>
        <w:t xml:space="preserve"> </w:t>
      </w:r>
      <w:r w:rsidR="006B57B3" w:rsidRPr="006B57B3">
        <w:rPr>
          <w:rFonts w:eastAsia="Times New Roman" w:cs="Times New Roman"/>
          <w:lang w:val="el-GR" w:eastAsia="el-GR"/>
        </w:rPr>
        <w:t>επέμβαση σε δομικά στοιχεία και επιμελή αποκατάσταση</w:t>
      </w:r>
      <w:r w:rsidRPr="000F6722">
        <w:rPr>
          <w:rFonts w:eastAsia="Times New Roman" w:cs="Times New Roman"/>
          <w:lang w:val="el-GR" w:eastAsia="el-GR"/>
        </w:rPr>
        <w:t xml:space="preserve">, καθώς και κάθε υλικό - </w:t>
      </w:r>
      <w:proofErr w:type="spellStart"/>
      <w:r w:rsidRPr="000F6722">
        <w:rPr>
          <w:rFonts w:eastAsia="Times New Roman" w:cs="Times New Roman"/>
          <w:lang w:val="el-GR" w:eastAsia="el-GR"/>
        </w:rPr>
        <w:t>μικροϋλικό</w:t>
      </w:r>
      <w:proofErr w:type="spellEnd"/>
      <w:r w:rsidRPr="000F6722">
        <w:rPr>
          <w:rFonts w:eastAsia="Times New Roman" w:cs="Times New Roman"/>
          <w:lang w:val="el-GR" w:eastAsia="el-GR"/>
        </w:rPr>
        <w:t xml:space="preserve"> και εργασία για παράδοση της σωλήνωσης σε απόλυτα ικανοποιητική κατάσταση.</w:t>
      </w:r>
    </w:p>
    <w:p w14:paraId="42038A57"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σωλήνωση με ονομαστικό μέγεθος που δεν αναγράφεται στις κάτωθι υποκατηγορίες του παρόντος άρθρου, το τίμημα θα υπολογίζεται κατ’ αναλογία διαμέτρου ως προς την πλησιέστερη αναγραφόμενη διάμετρο.</w:t>
      </w:r>
    </w:p>
    <w:p w14:paraId="1CDF0BF7" w14:textId="5A616DE5" w:rsidR="000F6722" w:rsidRPr="000F6722" w:rsidRDefault="000F6722" w:rsidP="000F6722">
      <w:pPr>
        <w:rPr>
          <w:rFonts w:eastAsia="Times New Roman" w:cs="Times New Roman"/>
          <w:lang w:val="el-GR" w:eastAsia="el-GR"/>
        </w:rPr>
      </w:pPr>
    </w:p>
    <w:p w14:paraId="33DACCD6" w14:textId="5CEA0339"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3</w:t>
      </w:r>
      <w:r w:rsidRPr="000F6722">
        <w:rPr>
          <w:rFonts w:eastAsia="Times New Roman" w:cs="Times New Roman"/>
          <w:u w:val="single"/>
          <w:lang w:val="el-GR" w:eastAsia="el-GR"/>
        </w:rPr>
        <w:t>.1</w:t>
      </w:r>
    </w:p>
    <w:p w14:paraId="6BF0F9DE" w14:textId="77777777" w:rsidR="000F6722" w:rsidRPr="000F6722" w:rsidRDefault="000F6722" w:rsidP="000F6722">
      <w:pPr>
        <w:rPr>
          <w:rFonts w:eastAsia="Times New Roman" w:cs="Times New Roman"/>
          <w:lang w:val="el-GR" w:eastAsia="el-GR"/>
        </w:rPr>
      </w:pPr>
    </w:p>
    <w:p w14:paraId="5DBE6D9B"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σωλήνωσης ονομαστικής διαμέτρου Φ 16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6D7FBC48" w14:textId="77777777" w:rsidR="000F6722" w:rsidRPr="000F6722" w:rsidRDefault="000F6722" w:rsidP="000F6722">
      <w:pPr>
        <w:rPr>
          <w:rFonts w:eastAsia="Times New Roman" w:cs="Times New Roman"/>
          <w:lang w:val="el-GR" w:eastAsia="el-GR"/>
        </w:rPr>
      </w:pPr>
    </w:p>
    <w:p w14:paraId="1DFA9B68"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2D21BA1" w14:textId="77777777" w:rsidR="000F6722" w:rsidRPr="000F6722" w:rsidRDefault="000F6722" w:rsidP="000F6722">
      <w:pPr>
        <w:rPr>
          <w:rFonts w:eastAsia="Times New Roman" w:cs="Times New Roman"/>
          <w:lang w:val="el-GR" w:eastAsia="el-GR"/>
        </w:rPr>
      </w:pPr>
    </w:p>
    <w:p w14:paraId="517A964D" w14:textId="71EDF6B4"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3</w:t>
      </w:r>
      <w:r w:rsidRPr="000F6722">
        <w:rPr>
          <w:rFonts w:eastAsia="Times New Roman" w:cs="Times New Roman"/>
          <w:u w:val="single"/>
          <w:lang w:val="el-GR" w:eastAsia="el-GR"/>
        </w:rPr>
        <w:t>.</w:t>
      </w:r>
      <w:r w:rsidR="00B51191">
        <w:rPr>
          <w:rFonts w:eastAsia="Times New Roman" w:cs="Times New Roman"/>
          <w:u w:val="single"/>
          <w:lang w:val="el-GR" w:eastAsia="el-GR"/>
        </w:rPr>
        <w:t>2</w:t>
      </w:r>
    </w:p>
    <w:p w14:paraId="66E4E542" w14:textId="77777777" w:rsidR="000F6722" w:rsidRPr="000F6722" w:rsidRDefault="000F6722" w:rsidP="000F6722">
      <w:pPr>
        <w:rPr>
          <w:rFonts w:eastAsia="Times New Roman" w:cs="Times New Roman"/>
          <w:lang w:val="el-GR" w:eastAsia="el-GR"/>
        </w:rPr>
      </w:pPr>
    </w:p>
    <w:p w14:paraId="4BAD2408"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σωλήνωσης ονομαστικής διαμέτρου Φ 29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4C4C234B" w14:textId="77777777" w:rsidR="000F6722" w:rsidRPr="000F6722" w:rsidRDefault="000F6722" w:rsidP="000F6722">
      <w:pPr>
        <w:rPr>
          <w:rFonts w:eastAsia="Times New Roman" w:cs="Times New Roman"/>
          <w:lang w:val="el-GR" w:eastAsia="el-GR"/>
        </w:rPr>
      </w:pPr>
    </w:p>
    <w:p w14:paraId="684E864B"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0A2561F" w14:textId="77777777" w:rsidR="000F6722" w:rsidRPr="000F6722" w:rsidRDefault="000F6722" w:rsidP="000F6722">
      <w:pPr>
        <w:rPr>
          <w:rFonts w:eastAsia="Times New Roman" w:cs="Times New Roman"/>
          <w:lang w:val="el-GR" w:eastAsia="el-GR"/>
        </w:rPr>
      </w:pPr>
    </w:p>
    <w:p w14:paraId="2ECEBE3A" w14:textId="77777777" w:rsidR="000F6722" w:rsidRPr="000F6722" w:rsidRDefault="000F6722" w:rsidP="000F6722">
      <w:pPr>
        <w:rPr>
          <w:rFonts w:eastAsia="Times New Roman" w:cs="Times New Roman"/>
          <w:lang w:val="el-GR" w:eastAsia="el-GR"/>
        </w:rPr>
      </w:pPr>
    </w:p>
    <w:p w14:paraId="4C647E2D" w14:textId="0E4D6E1E"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4</w:t>
      </w:r>
      <w:r w:rsidRPr="000F6722">
        <w:rPr>
          <w:rFonts w:eastAsia="Calibri" w:cs="Times New Roman"/>
          <w:b/>
          <w:szCs w:val="22"/>
          <w:u w:val="single"/>
          <w:lang w:val="el-GR"/>
        </w:rPr>
        <w:t>ο</w:t>
      </w:r>
    </w:p>
    <w:p w14:paraId="46496CA6" w14:textId="77777777" w:rsidR="000F6722" w:rsidRPr="000F6722" w:rsidRDefault="000F6722" w:rsidP="000F6722">
      <w:pPr>
        <w:rPr>
          <w:rFonts w:eastAsia="Times New Roman" w:cs="Times New Roman"/>
          <w:lang w:val="el-GR" w:eastAsia="el-GR"/>
        </w:rPr>
      </w:pPr>
    </w:p>
    <w:p w14:paraId="09D9F027" w14:textId="39CDA3FC"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μεταφορά στον τόπο του Έργου και πλήρη εγκατάσταση ενός (1) μέτρου μήκους χωνευτού ή ορατού πλαστικού σωλήνα για διέλευση καλωδιώσεων, </w:t>
      </w:r>
      <w:proofErr w:type="spellStart"/>
      <w:r w:rsidRPr="000F6722">
        <w:rPr>
          <w:rFonts w:eastAsia="Times New Roman" w:cs="Times New Roman"/>
          <w:lang w:val="el-GR" w:eastAsia="el-GR"/>
        </w:rPr>
        <w:t>βαρέως</w:t>
      </w:r>
      <w:proofErr w:type="spellEnd"/>
      <w:r w:rsidRPr="000F6722">
        <w:rPr>
          <w:rFonts w:eastAsia="Times New Roman" w:cs="Times New Roman"/>
          <w:lang w:val="el-GR" w:eastAsia="el-GR"/>
        </w:rPr>
        <w:t xml:space="preserve"> τύπου, ευθύγραμμου ή σπιράλ (κατά ΕΛΟΤ 798.1, 799 με μεγάλη αντοχή σε θραύση με πίεση ή κρούση), διατομής ως κάτωθι, άκαυστου, με όλα τα απαιτούμενα κουτιά </w:t>
      </w:r>
      <w:r w:rsidRPr="000F6722">
        <w:rPr>
          <w:rFonts w:eastAsia="Times New Roman" w:cs="Times New Roman"/>
          <w:szCs w:val="20"/>
          <w:lang w:val="el-GR" w:eastAsia="el-GR"/>
        </w:rPr>
        <w:t xml:space="preserve">διακλάδωσης </w:t>
      </w:r>
      <w:r w:rsidRPr="000F6722">
        <w:rPr>
          <w:rFonts w:eastAsia="Times New Roman" w:cs="Times New Roman"/>
          <w:lang w:val="el-GR" w:eastAsia="el-GR"/>
        </w:rPr>
        <w:t xml:space="preserve">και τα ειδικά τεμάχια αλλαγής κατεύθυνσης αντίστοιχης ποιότητας, των εργασιών στερέωσης </w:t>
      </w:r>
      <w:r w:rsidR="00416FA2" w:rsidRPr="00416FA2">
        <w:rPr>
          <w:rFonts w:eastAsia="Times New Roman" w:cs="Times New Roman"/>
          <w:lang w:val="el-GR" w:eastAsia="el-GR"/>
        </w:rPr>
        <w:t>,  επέμβαση σε δομικά στοιχεία και επιμελή αποκατάσταση</w:t>
      </w:r>
      <w:r w:rsidRPr="000F6722">
        <w:rPr>
          <w:rFonts w:eastAsia="Times New Roman" w:cs="Times New Roman"/>
          <w:lang w:val="el-GR" w:eastAsia="el-GR"/>
        </w:rPr>
        <w:t xml:space="preserve">, καθώς και κάθε υλικό - </w:t>
      </w:r>
      <w:proofErr w:type="spellStart"/>
      <w:r w:rsidRPr="000F6722">
        <w:rPr>
          <w:rFonts w:eastAsia="Times New Roman" w:cs="Times New Roman"/>
          <w:lang w:val="el-GR" w:eastAsia="el-GR"/>
        </w:rPr>
        <w:t>μικροϋλικό</w:t>
      </w:r>
      <w:proofErr w:type="spellEnd"/>
      <w:r w:rsidRPr="000F6722">
        <w:rPr>
          <w:rFonts w:eastAsia="Times New Roman" w:cs="Times New Roman"/>
          <w:lang w:val="el-GR" w:eastAsia="el-GR"/>
        </w:rPr>
        <w:t xml:space="preserve"> και εργασία για παράδοση της σωλήνωσης σε απόλυτα ικανοποιητική κατάσταση.</w:t>
      </w:r>
    </w:p>
    <w:p w14:paraId="08DEC577"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σωλήνωση με ονομαστικό μέγεθος που δεν αναγράφεται στις κάτωθι υποκατηγορίες του παρόντος άρθρου, το τίμημα θα υπολογίζεται κατ’ αναλογία διαμέτρου ως προς την πλησιέστερη αναγραφόμενη διάμετρο.</w:t>
      </w:r>
    </w:p>
    <w:p w14:paraId="654A09AB" w14:textId="77777777" w:rsidR="000F6722" w:rsidRPr="000F6722" w:rsidRDefault="000F6722" w:rsidP="000F6722">
      <w:pPr>
        <w:rPr>
          <w:rFonts w:eastAsia="Times New Roman" w:cs="Times New Roman"/>
          <w:lang w:val="el-GR" w:eastAsia="el-GR"/>
        </w:rPr>
      </w:pPr>
    </w:p>
    <w:p w14:paraId="6461E219" w14:textId="4B863616"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4</w:t>
      </w:r>
      <w:r w:rsidRPr="000F6722">
        <w:rPr>
          <w:rFonts w:eastAsia="Times New Roman" w:cs="Times New Roman"/>
          <w:u w:val="single"/>
          <w:lang w:val="el-GR" w:eastAsia="el-GR"/>
        </w:rPr>
        <w:t>.1</w:t>
      </w:r>
    </w:p>
    <w:p w14:paraId="1A2BD863" w14:textId="77777777" w:rsidR="000F6722" w:rsidRPr="000F6722" w:rsidRDefault="000F6722" w:rsidP="000F6722">
      <w:pPr>
        <w:rPr>
          <w:rFonts w:eastAsia="Times New Roman" w:cs="Times New Roman"/>
          <w:lang w:val="el-GR" w:eastAsia="el-GR"/>
        </w:rPr>
      </w:pPr>
    </w:p>
    <w:p w14:paraId="1F1918BF"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σωλήνωσης ονομαστικής διαμέτρου Φ 16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20D71581" w14:textId="77777777" w:rsidR="000F6722" w:rsidRPr="000F6722" w:rsidRDefault="000F6722" w:rsidP="000F6722">
      <w:pPr>
        <w:rPr>
          <w:rFonts w:eastAsia="Times New Roman" w:cs="Times New Roman"/>
          <w:lang w:val="el-GR" w:eastAsia="el-GR"/>
        </w:rPr>
      </w:pPr>
    </w:p>
    <w:p w14:paraId="2C70CBFA"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78A2F9DD" w14:textId="77777777" w:rsidR="000F6722" w:rsidRPr="000F6722" w:rsidRDefault="000F6722" w:rsidP="000F6722">
      <w:pPr>
        <w:rPr>
          <w:rFonts w:eastAsia="Times New Roman" w:cs="Times New Roman"/>
          <w:lang w:val="el-GR" w:eastAsia="el-GR"/>
        </w:rPr>
      </w:pPr>
    </w:p>
    <w:p w14:paraId="6B0CBFF8" w14:textId="76646BC1"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4</w:t>
      </w:r>
      <w:r w:rsidRPr="000F6722">
        <w:rPr>
          <w:rFonts w:eastAsia="Times New Roman" w:cs="Times New Roman"/>
          <w:u w:val="single"/>
          <w:lang w:val="el-GR" w:eastAsia="el-GR"/>
        </w:rPr>
        <w:t>.</w:t>
      </w:r>
      <w:r w:rsidR="00B51191">
        <w:rPr>
          <w:rFonts w:eastAsia="Times New Roman" w:cs="Times New Roman"/>
          <w:u w:val="single"/>
          <w:lang w:val="el-GR" w:eastAsia="el-GR"/>
        </w:rPr>
        <w:t>2</w:t>
      </w:r>
    </w:p>
    <w:p w14:paraId="632D886D" w14:textId="77777777" w:rsidR="000F6722" w:rsidRPr="000F6722" w:rsidRDefault="000F6722" w:rsidP="000F6722">
      <w:pPr>
        <w:rPr>
          <w:rFonts w:eastAsia="Times New Roman" w:cs="Times New Roman"/>
          <w:lang w:val="el-GR" w:eastAsia="el-GR"/>
        </w:rPr>
      </w:pPr>
    </w:p>
    <w:p w14:paraId="64D796D6"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σωλήνωσης ονομαστικής διαμέτρου Φ 32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3DC27665" w14:textId="77777777" w:rsidR="000F6722" w:rsidRPr="000F6722" w:rsidRDefault="000F6722" w:rsidP="000F6722">
      <w:pPr>
        <w:rPr>
          <w:rFonts w:eastAsia="Times New Roman" w:cs="Times New Roman"/>
          <w:lang w:val="el-GR" w:eastAsia="el-GR"/>
        </w:rPr>
      </w:pPr>
    </w:p>
    <w:p w14:paraId="376EA4D8"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3A02F2B" w14:textId="77777777" w:rsidR="000F6722" w:rsidRPr="000F6722" w:rsidRDefault="000F6722" w:rsidP="000F6722">
      <w:pPr>
        <w:rPr>
          <w:rFonts w:eastAsia="Times New Roman" w:cs="Times New Roman"/>
          <w:lang w:val="el-GR" w:eastAsia="el-GR"/>
        </w:rPr>
      </w:pPr>
    </w:p>
    <w:p w14:paraId="233E462F" w14:textId="77777777" w:rsidR="000F6722" w:rsidRPr="000F6722" w:rsidRDefault="000F6722" w:rsidP="000F6722">
      <w:pPr>
        <w:rPr>
          <w:rFonts w:eastAsia="Times New Roman" w:cs="Times New Roman"/>
          <w:lang w:val="el-GR" w:eastAsia="el-GR"/>
        </w:rPr>
      </w:pPr>
    </w:p>
    <w:p w14:paraId="27175071" w14:textId="0586C5ED"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5</w:t>
      </w:r>
      <w:r w:rsidRPr="000F6722">
        <w:rPr>
          <w:rFonts w:eastAsia="Calibri" w:cs="Times New Roman"/>
          <w:b/>
          <w:szCs w:val="22"/>
          <w:u w:val="single"/>
          <w:lang w:val="el-GR"/>
        </w:rPr>
        <w:t>ο</w:t>
      </w:r>
    </w:p>
    <w:p w14:paraId="4475D0F3" w14:textId="77777777" w:rsidR="000F6722" w:rsidRPr="000F6722" w:rsidRDefault="000F6722" w:rsidP="000F6722">
      <w:pPr>
        <w:rPr>
          <w:rFonts w:eastAsia="Times New Roman" w:cs="Times New Roman"/>
          <w:lang w:val="el-GR" w:eastAsia="el-GR"/>
        </w:rPr>
      </w:pPr>
    </w:p>
    <w:p w14:paraId="76DDC235" w14:textId="2118CFF8"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w:t>
      </w:r>
      <w:proofErr w:type="spellStart"/>
      <w:r w:rsidRPr="000F6722">
        <w:rPr>
          <w:rFonts w:eastAsia="Times New Roman" w:cs="Times New Roman"/>
          <w:lang w:val="el-GR" w:eastAsia="el-GR"/>
        </w:rPr>
        <w:t>επίτοιχου</w:t>
      </w:r>
      <w:proofErr w:type="spellEnd"/>
      <w:r w:rsidRPr="000F6722">
        <w:rPr>
          <w:rFonts w:eastAsia="Times New Roman" w:cs="Times New Roman"/>
          <w:lang w:val="el-GR" w:eastAsia="el-GR"/>
        </w:rPr>
        <w:t xml:space="preserve"> πλαστικού (PVC) καναλιού - φορέα καλωδιώσεων, με κάλυμμα και διαχωριστήρα, έγκρισης της Επιχείρησης, με τα 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Στο παρόν άρθρο περιλαμβάνονται το κανάλι από PVC αρίστης ποιότητας, σε χρώμα έγκρισης της Επιχείρησης, με όλα τα αναλογούντα εξαρτήματα και παρελκόμενα του (π.χ. διαμήκη και ακραία καλύμματα, ειδικά τεμάχια αλλαγής κατεύθυνσης και διακλάδωσης, στηρίγματα κλπ.), τα </w:t>
      </w:r>
      <w:r w:rsidRPr="000F6722">
        <w:rPr>
          <w:rFonts w:eastAsia="Times New Roman" w:cs="Times New Roman"/>
          <w:lang w:val="el-GR" w:eastAsia="el-GR"/>
        </w:rPr>
        <w:lastRenderedPageBreak/>
        <w:t xml:space="preserve">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(συναρμολόγηση, στερέωση, προσαρμογή, </w:t>
      </w:r>
      <w:r w:rsidR="00303AFE" w:rsidRPr="00303AFE">
        <w:rPr>
          <w:rFonts w:eastAsia="Times New Roman" w:cs="Times New Roman"/>
          <w:lang w:val="el-GR" w:eastAsia="el-GR"/>
        </w:rPr>
        <w:t>επέμβαση σε δομικά στοιχεία και επιμελή αποκατάσταση</w:t>
      </w:r>
      <w:r w:rsidRPr="000F6722">
        <w:rPr>
          <w:rFonts w:eastAsia="Times New Roman" w:cs="Times New Roman"/>
          <w:lang w:val="el-GR" w:eastAsia="el-GR"/>
        </w:rPr>
        <w:t xml:space="preserve"> κλπ.) για παράδοση σε απόλυτα ικανοποιητική κατάσταση.</w:t>
      </w:r>
    </w:p>
    <w:p w14:paraId="3470537B"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κανάλι με ονομαστικές διαστάσεις που δεν αναγράφονται στις κάτωθι υποκατηγορίες του παρόντος άρθρου, το τίμημα θα υπολογίζεται κατ’ αναλογία περιμέτρου ως προς το αναγραφόμενο μέγεθος καναλιού με την πλησιέστερη περίμετρο.</w:t>
      </w:r>
    </w:p>
    <w:p w14:paraId="543F62A2" w14:textId="77777777" w:rsidR="000F6722" w:rsidRPr="000F6722" w:rsidRDefault="000F6722" w:rsidP="000F6722">
      <w:pPr>
        <w:rPr>
          <w:rFonts w:eastAsia="Times New Roman" w:cs="Times New Roman"/>
          <w:lang w:val="el-GR" w:eastAsia="el-GR"/>
        </w:rPr>
      </w:pPr>
    </w:p>
    <w:p w14:paraId="1EB7CF99" w14:textId="1E63BD7D"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5</w:t>
      </w:r>
      <w:r w:rsidRPr="000F6722">
        <w:rPr>
          <w:rFonts w:eastAsia="Times New Roman" w:cs="Times New Roman"/>
          <w:u w:val="single"/>
          <w:lang w:val="el-GR" w:eastAsia="el-GR"/>
        </w:rPr>
        <w:t>.1</w:t>
      </w:r>
    </w:p>
    <w:p w14:paraId="0CA3E5E5" w14:textId="77777777" w:rsidR="000F6722" w:rsidRPr="000F6722" w:rsidRDefault="000F6722" w:rsidP="000F6722">
      <w:pPr>
        <w:rPr>
          <w:rFonts w:eastAsia="Times New Roman" w:cs="Times New Roman"/>
          <w:lang w:val="el-GR" w:eastAsia="el-GR"/>
        </w:rPr>
      </w:pPr>
    </w:p>
    <w:p w14:paraId="28E3F756"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πλαστικού καναλιού ονομαστικών διαστάσεων 25x16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4C946DBE" w14:textId="77777777" w:rsidR="000F6722" w:rsidRPr="000F6722" w:rsidRDefault="000F6722" w:rsidP="000F6722">
      <w:pPr>
        <w:rPr>
          <w:rFonts w:eastAsia="Times New Roman" w:cs="Times New Roman"/>
          <w:lang w:val="el-GR" w:eastAsia="el-GR"/>
        </w:rPr>
      </w:pPr>
    </w:p>
    <w:p w14:paraId="5F77D84A"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1C44174" w14:textId="77777777" w:rsidR="000F6722" w:rsidRPr="000F6722" w:rsidRDefault="000F6722" w:rsidP="000F6722">
      <w:pPr>
        <w:rPr>
          <w:rFonts w:eastAsia="Times New Roman" w:cs="Times New Roman"/>
          <w:lang w:val="el-GR" w:eastAsia="el-GR"/>
        </w:rPr>
      </w:pPr>
    </w:p>
    <w:p w14:paraId="010FC01C" w14:textId="4A5CA38B"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5</w:t>
      </w:r>
      <w:r w:rsidRPr="000F6722">
        <w:rPr>
          <w:rFonts w:eastAsia="Times New Roman" w:cs="Times New Roman"/>
          <w:u w:val="single"/>
          <w:lang w:val="el-GR" w:eastAsia="el-GR"/>
        </w:rPr>
        <w:t>.</w:t>
      </w:r>
      <w:r w:rsidR="001F4515">
        <w:rPr>
          <w:rFonts w:eastAsia="Times New Roman" w:cs="Times New Roman"/>
          <w:u w:val="single"/>
          <w:lang w:val="el-GR" w:eastAsia="el-GR"/>
        </w:rPr>
        <w:t>2</w:t>
      </w:r>
    </w:p>
    <w:p w14:paraId="544991CA" w14:textId="4C238B2D" w:rsidR="000F6722" w:rsidRPr="000F6722" w:rsidRDefault="000F6722" w:rsidP="000F6722">
      <w:pPr>
        <w:rPr>
          <w:rFonts w:eastAsia="Times New Roman" w:cs="Times New Roman"/>
          <w:lang w:val="el-GR" w:eastAsia="el-GR"/>
        </w:rPr>
      </w:pPr>
    </w:p>
    <w:p w14:paraId="674363FA" w14:textId="38C45320"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πλαστικού καναλιού ονομαστικών διαστάσεων 80x</w:t>
      </w:r>
      <w:r w:rsidR="001F4515">
        <w:rPr>
          <w:rFonts w:eastAsia="Times New Roman" w:cs="Times New Roman"/>
          <w:lang w:val="el-GR" w:eastAsia="el-GR"/>
        </w:rPr>
        <w:t>40</w:t>
      </w:r>
      <w:r w:rsidRPr="000F6722">
        <w:rPr>
          <w:rFonts w:eastAsia="Times New Roman" w:cs="Times New Roman"/>
          <w:lang w:val="el-GR" w:eastAsia="el-GR"/>
        </w:rPr>
        <w:t xml:space="preserve">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1F5F493C" w14:textId="77777777" w:rsidR="000F6722" w:rsidRPr="000F6722" w:rsidRDefault="000F6722" w:rsidP="000F6722">
      <w:pPr>
        <w:rPr>
          <w:rFonts w:eastAsia="Times New Roman" w:cs="Times New Roman"/>
          <w:lang w:val="el-GR" w:eastAsia="el-GR"/>
        </w:rPr>
      </w:pPr>
    </w:p>
    <w:p w14:paraId="4983D3A3"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F694545" w14:textId="77777777" w:rsidR="000F6722" w:rsidRPr="000F6722" w:rsidRDefault="000F6722" w:rsidP="000F6722">
      <w:pPr>
        <w:rPr>
          <w:rFonts w:eastAsia="Times New Roman" w:cs="Times New Roman"/>
          <w:lang w:val="el-GR" w:eastAsia="el-GR"/>
        </w:rPr>
      </w:pPr>
    </w:p>
    <w:p w14:paraId="24933E29" w14:textId="77777777" w:rsidR="000F6722" w:rsidRPr="000F6722" w:rsidRDefault="000F6722" w:rsidP="000F6722">
      <w:pPr>
        <w:rPr>
          <w:rFonts w:eastAsia="Times New Roman" w:cs="Times New Roman"/>
          <w:lang w:val="el-GR" w:eastAsia="el-GR"/>
        </w:rPr>
      </w:pPr>
    </w:p>
    <w:p w14:paraId="3FC4796B" w14:textId="5EB5BE8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6</w:t>
      </w:r>
      <w:r w:rsidRPr="000F6722">
        <w:rPr>
          <w:rFonts w:eastAsia="Calibri" w:cs="Times New Roman"/>
          <w:b/>
          <w:szCs w:val="22"/>
          <w:u w:val="single"/>
          <w:lang w:val="el-GR"/>
        </w:rPr>
        <w:t>ο</w:t>
      </w:r>
    </w:p>
    <w:p w14:paraId="6F72E57F" w14:textId="77777777" w:rsidR="000F6722" w:rsidRPr="000F6722" w:rsidRDefault="000F6722" w:rsidP="000F6722">
      <w:pPr>
        <w:rPr>
          <w:rFonts w:eastAsia="Times New Roman" w:cs="Times New Roman"/>
          <w:lang w:val="el-GR" w:eastAsia="el-GR"/>
        </w:rPr>
      </w:pPr>
    </w:p>
    <w:p w14:paraId="25DB1AFF" w14:textId="57676B7D" w:rsid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w:t>
      </w:r>
      <w:proofErr w:type="spellStart"/>
      <w:r w:rsidRPr="000F6722">
        <w:rPr>
          <w:rFonts w:eastAsia="Times New Roman" w:cs="Times New Roman"/>
          <w:lang w:val="el-GR" w:eastAsia="el-GR"/>
        </w:rPr>
        <w:t>επιδαπέδιου</w:t>
      </w:r>
      <w:proofErr w:type="spellEnd"/>
      <w:r w:rsidRPr="000F6722">
        <w:rPr>
          <w:rFonts w:eastAsia="Times New Roman" w:cs="Times New Roman"/>
          <w:lang w:val="el-GR" w:eastAsia="el-GR"/>
        </w:rPr>
        <w:t xml:space="preserve"> καμπυλωτού (“πομπέ”) πλαστικού (PVC) καναλιού-φορέα καλωδίων, ονομαστικών διαστάσεων 75x18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 xml:space="preserve">, έγκρισης της Επιχείρησης, με όλα τα 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Στο παρόν άρθρο περιλαμβάνονται η τοποθέτηση, προσαρμογή και στερέωση στο δάπεδο ενός (1) μέτρου μήκους </w:t>
      </w:r>
      <w:proofErr w:type="spellStart"/>
      <w:r w:rsidRPr="000F6722">
        <w:rPr>
          <w:rFonts w:eastAsia="Times New Roman" w:cs="Times New Roman"/>
          <w:lang w:val="el-GR" w:eastAsia="el-GR"/>
        </w:rPr>
        <w:t>επιδαπέδιου</w:t>
      </w:r>
      <w:proofErr w:type="spellEnd"/>
      <w:r w:rsidRPr="000F6722">
        <w:rPr>
          <w:rFonts w:eastAsia="Times New Roman" w:cs="Times New Roman"/>
          <w:lang w:val="el-GR" w:eastAsia="el-GR"/>
        </w:rPr>
        <w:t xml:space="preserve"> πλαστικού καναλιού σε χρώμα έγκρισης της Επιχείρησης, με όλα τα απαραίτητα υλικά,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για παράδοση σε απόλυτα ικανοποιητική κατάσταση.</w:t>
      </w:r>
    </w:p>
    <w:p w14:paraId="359375F9" w14:textId="3FF17BD6" w:rsidR="00B262A8" w:rsidRPr="000F6722" w:rsidRDefault="00B262A8" w:rsidP="000F6722">
      <w:pPr>
        <w:rPr>
          <w:rFonts w:eastAsia="Times New Roman" w:cs="Times New Roman"/>
          <w:lang w:val="el-GR" w:eastAsia="el-GR"/>
        </w:rPr>
      </w:pPr>
      <w:r w:rsidRPr="00DF1C96">
        <w:rPr>
          <w:rFonts w:eastAsia="Times New Roman" w:cs="Times New Roman"/>
          <w:lang w:val="el-GR" w:eastAsia="el-GR"/>
        </w:rPr>
        <w:t>Για κανάλι με ονομαστικές διαστάσεις που δεν αναγράφονται στο παρόν άρθρο, το τίμημα θα υπολογίζεται κατ’ αναλογία περιμέτρου ως προς το αναγραφόμενο μέγεθος καναλιού.</w:t>
      </w:r>
    </w:p>
    <w:p w14:paraId="61A764CD" w14:textId="77777777" w:rsidR="000F6722" w:rsidRPr="000F6722" w:rsidRDefault="000F6722" w:rsidP="000F6722">
      <w:pPr>
        <w:rPr>
          <w:rFonts w:eastAsia="Times New Roman" w:cs="Times New Roman"/>
          <w:lang w:val="el-GR" w:eastAsia="el-GR"/>
        </w:rPr>
      </w:pPr>
    </w:p>
    <w:p w14:paraId="6DD30734"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πλαστικού καναλιού ονομαστικών διαστάσεων 75x18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53C843F6" w14:textId="77777777" w:rsidR="000F6722" w:rsidRPr="000F6722" w:rsidRDefault="000F6722" w:rsidP="000F6722">
      <w:pPr>
        <w:rPr>
          <w:rFonts w:eastAsia="Times New Roman" w:cs="Times New Roman"/>
          <w:lang w:val="el-GR" w:eastAsia="el-GR"/>
        </w:rPr>
      </w:pPr>
    </w:p>
    <w:p w14:paraId="60431470"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7B0AA40B" w14:textId="77777777" w:rsidR="000F6722" w:rsidRPr="000F6722" w:rsidRDefault="000F6722" w:rsidP="000F6722">
      <w:pPr>
        <w:rPr>
          <w:rFonts w:eastAsia="Times New Roman" w:cs="Times New Roman"/>
          <w:lang w:val="el-GR" w:eastAsia="el-GR"/>
        </w:rPr>
      </w:pPr>
    </w:p>
    <w:p w14:paraId="624442E3" w14:textId="77777777" w:rsidR="000F6722" w:rsidRPr="000F6722" w:rsidRDefault="000F6722" w:rsidP="000F6722">
      <w:pPr>
        <w:rPr>
          <w:rFonts w:eastAsia="Times New Roman" w:cs="Times New Roman"/>
          <w:lang w:val="el-GR" w:eastAsia="el-GR"/>
        </w:rPr>
      </w:pPr>
    </w:p>
    <w:p w14:paraId="6FC6F945" w14:textId="7D5B1AF4"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7</w:t>
      </w:r>
      <w:r w:rsidRPr="000F6722">
        <w:rPr>
          <w:rFonts w:eastAsia="Calibri" w:cs="Times New Roman"/>
          <w:b/>
          <w:szCs w:val="22"/>
          <w:u w:val="single"/>
          <w:lang w:val="el-GR"/>
        </w:rPr>
        <w:t>ο</w:t>
      </w:r>
    </w:p>
    <w:p w14:paraId="3F55C11B" w14:textId="77777777" w:rsidR="000F6722" w:rsidRPr="000F6722" w:rsidRDefault="000F6722" w:rsidP="000F6722">
      <w:pPr>
        <w:rPr>
          <w:rFonts w:eastAsia="Times New Roman" w:cs="Times New Roman"/>
          <w:lang w:val="el-GR" w:eastAsia="el-GR"/>
        </w:rPr>
      </w:pPr>
    </w:p>
    <w:p w14:paraId="57DDF828" w14:textId="4FEF1344"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ανοικτής γαλβανισμένης σχάρας (διάτρητος φορέας) καλωδιώσεων, έγκρισης της Επιχείρησης, με όλα τα 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Στο παρόν άρθρο περιλαμβάνονται η σχάρα με όλα τα εξαρτήματά της (π.χ. </w:t>
      </w:r>
      <w:r w:rsidRPr="000F6722">
        <w:rPr>
          <w:rFonts w:eastAsia="Times New Roman" w:cs="Times New Roman"/>
          <w:lang w:val="el-GR" w:eastAsia="el-GR"/>
        </w:rPr>
        <w:lastRenderedPageBreak/>
        <w:t xml:space="preserve">σύνδεσμοι, ειδικά τεμάχια στροφής - διακλάδωσης - συστολής κλπ.) και τα παρελκόμενά της (π.χ. πρόβολοι, στηρίγματα κλπ.), τα 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(συναρμολόγηση, στερέωση, προσαρμογή, </w:t>
      </w:r>
      <w:r w:rsidR="00F43BA1" w:rsidRPr="00F43BA1">
        <w:rPr>
          <w:rFonts w:eastAsia="Times New Roman" w:cs="Times New Roman"/>
          <w:lang w:val="el-GR" w:eastAsia="el-GR"/>
        </w:rPr>
        <w:t>επέμβαση σε δομικά στοιχεία και επιμελή αποκατάσταση</w:t>
      </w:r>
      <w:r w:rsidRPr="000F6722">
        <w:rPr>
          <w:rFonts w:eastAsia="Times New Roman" w:cs="Times New Roman"/>
          <w:lang w:val="el-GR" w:eastAsia="el-GR"/>
        </w:rPr>
        <w:t xml:space="preserve"> κλπ.) για παράδοση σε απόλυτα ικανοποιητική κατάσταση.</w:t>
      </w:r>
    </w:p>
    <w:p w14:paraId="7985FE14"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σχάρα με ονομαστικές διαστάσεις που δεν αναγράφονται στις κάτωθι υποκατηγορίες του παρόντος άρθρου, το τίμημα θα υπολογίζεται κατ’ αναλογία περιμέτρου ως προς το αναγραφόμενο μέγεθος σχάρας με την πλησιέστερη περίμετρο.</w:t>
      </w:r>
    </w:p>
    <w:p w14:paraId="24714685" w14:textId="77777777" w:rsidR="000F6722" w:rsidRPr="000F6722" w:rsidRDefault="000F6722" w:rsidP="000F6722">
      <w:pPr>
        <w:rPr>
          <w:rFonts w:eastAsia="Times New Roman" w:cs="Times New Roman"/>
          <w:lang w:val="el-GR" w:eastAsia="el-GR"/>
        </w:rPr>
      </w:pPr>
    </w:p>
    <w:p w14:paraId="28AB1C88" w14:textId="2B2601A5"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7</w:t>
      </w:r>
      <w:r w:rsidRPr="000F6722">
        <w:rPr>
          <w:rFonts w:eastAsia="Times New Roman" w:cs="Times New Roman"/>
          <w:u w:val="single"/>
          <w:lang w:val="el-GR" w:eastAsia="el-GR"/>
        </w:rPr>
        <w:t>.1</w:t>
      </w:r>
    </w:p>
    <w:p w14:paraId="47725A6F" w14:textId="77777777" w:rsidR="000F6722" w:rsidRPr="000F6722" w:rsidRDefault="000F6722" w:rsidP="000F6722">
      <w:pPr>
        <w:rPr>
          <w:rFonts w:eastAsia="Times New Roman" w:cs="Times New Roman"/>
          <w:lang w:val="el-GR" w:eastAsia="el-GR"/>
        </w:rPr>
      </w:pPr>
    </w:p>
    <w:p w14:paraId="090423AD"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ανοικτής γαλβανισμένης σχάρας ονομαστικών διαστάσεων 50x35x1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7ED96508" w14:textId="77777777" w:rsidR="000F6722" w:rsidRPr="000F6722" w:rsidRDefault="000F6722" w:rsidP="000F6722">
      <w:pPr>
        <w:rPr>
          <w:rFonts w:eastAsia="Times New Roman" w:cs="Times New Roman"/>
          <w:lang w:val="el-GR" w:eastAsia="el-GR"/>
        </w:rPr>
      </w:pPr>
    </w:p>
    <w:p w14:paraId="6FFE79F9"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7E35161B" w14:textId="77777777" w:rsidR="000F6722" w:rsidRPr="000F6722" w:rsidRDefault="000F6722" w:rsidP="000F6722">
      <w:pPr>
        <w:rPr>
          <w:rFonts w:eastAsia="Times New Roman" w:cs="Times New Roman"/>
          <w:lang w:val="el-GR" w:eastAsia="el-GR"/>
        </w:rPr>
      </w:pPr>
    </w:p>
    <w:p w14:paraId="559DFD46" w14:textId="6C19EC48"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7</w:t>
      </w:r>
      <w:r w:rsidRPr="000F6722">
        <w:rPr>
          <w:rFonts w:eastAsia="Times New Roman" w:cs="Times New Roman"/>
          <w:u w:val="single"/>
          <w:lang w:val="el-GR" w:eastAsia="el-GR"/>
        </w:rPr>
        <w:t>.2</w:t>
      </w:r>
    </w:p>
    <w:p w14:paraId="290A3CD3" w14:textId="77777777" w:rsidR="000F6722" w:rsidRPr="000F6722" w:rsidRDefault="000F6722" w:rsidP="000F6722">
      <w:pPr>
        <w:rPr>
          <w:rFonts w:eastAsia="Times New Roman" w:cs="Times New Roman"/>
          <w:lang w:val="el-GR" w:eastAsia="el-GR"/>
        </w:rPr>
      </w:pPr>
    </w:p>
    <w:p w14:paraId="7C4560B0"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ανοικτής γαλβανισμένης σχάρας ονομαστικών διαστάσεων 200x35x1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0C9B398D" w14:textId="77777777" w:rsidR="000F6722" w:rsidRPr="000F6722" w:rsidRDefault="000F6722" w:rsidP="000F6722">
      <w:pPr>
        <w:rPr>
          <w:rFonts w:eastAsia="Times New Roman" w:cs="Times New Roman"/>
          <w:lang w:val="el-GR" w:eastAsia="el-GR"/>
        </w:rPr>
      </w:pPr>
    </w:p>
    <w:p w14:paraId="37B281DA"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0BEF6A3" w14:textId="77777777" w:rsidR="000F6722" w:rsidRPr="000F6722" w:rsidRDefault="000F6722" w:rsidP="000F6722">
      <w:pPr>
        <w:rPr>
          <w:rFonts w:eastAsia="Times New Roman" w:cs="Times New Roman"/>
          <w:lang w:val="el-GR" w:eastAsia="el-GR"/>
        </w:rPr>
      </w:pPr>
    </w:p>
    <w:p w14:paraId="3908745A" w14:textId="77777777" w:rsidR="000F6722" w:rsidRPr="000F6722" w:rsidRDefault="000F6722" w:rsidP="000F6722">
      <w:pPr>
        <w:rPr>
          <w:rFonts w:eastAsia="Times New Roman" w:cs="Times New Roman"/>
          <w:lang w:val="el-GR" w:eastAsia="el-GR"/>
        </w:rPr>
      </w:pPr>
    </w:p>
    <w:p w14:paraId="14646FD3" w14:textId="43EAF6C9"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8</w:t>
      </w:r>
      <w:r w:rsidRPr="000F6722">
        <w:rPr>
          <w:rFonts w:eastAsia="Calibri" w:cs="Times New Roman"/>
          <w:b/>
          <w:szCs w:val="22"/>
          <w:u w:val="single"/>
          <w:lang w:val="el-GR"/>
        </w:rPr>
        <w:t>ο</w:t>
      </w:r>
    </w:p>
    <w:p w14:paraId="6C22A966" w14:textId="77777777" w:rsidR="000F6722" w:rsidRPr="000F6722" w:rsidRDefault="000F6722" w:rsidP="000F6722">
      <w:pPr>
        <w:rPr>
          <w:rFonts w:eastAsia="Times New Roman" w:cs="Times New Roman"/>
          <w:lang w:val="el-GR" w:eastAsia="el-GR"/>
        </w:rPr>
      </w:pPr>
    </w:p>
    <w:p w14:paraId="08C98D4B"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καπακιού σχάρας από γαλβανισμένη λαμαρίνα, έγκρισης της Επιχείρησης, με όλα τα 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Στο παρόν άρθρο περιλαμβάνονται το καπάκι με όλα τα εξαρτήματά του (π.χ. ειδικά τεμάχια, στηρίγματα κλπ.), τα απαραίτητα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(συναρμολόγηση, στερέωση, προσαρμογή κλπ.) για παράδοση σε απόλυτα ικανοποιητική κατάσταση.</w:t>
      </w:r>
    </w:p>
    <w:p w14:paraId="373E24A1"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καπάκι σχάρας με ονομαστική διάσταση που δεν αναγράφεται στις κάτωθι υποκατηγορίες του παρόντος άρθρου, το τίμημα θα υπολογίζεται κατ’ αναλογία πλάτους ως προς το αναγραφόμενο μέγεθος καπακιού με το πλησιέστερο πλάτος.</w:t>
      </w:r>
    </w:p>
    <w:p w14:paraId="660FF8AC" w14:textId="77777777" w:rsidR="000F6722" w:rsidRPr="000F6722" w:rsidRDefault="000F6722" w:rsidP="000F6722">
      <w:pPr>
        <w:rPr>
          <w:rFonts w:eastAsia="Times New Roman" w:cs="Times New Roman"/>
          <w:lang w:val="el-GR" w:eastAsia="el-GR"/>
        </w:rPr>
      </w:pPr>
    </w:p>
    <w:p w14:paraId="0DC3C391" w14:textId="280A5F8D"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8</w:t>
      </w:r>
      <w:r w:rsidRPr="000F6722">
        <w:rPr>
          <w:rFonts w:eastAsia="Times New Roman" w:cs="Times New Roman"/>
          <w:u w:val="single"/>
          <w:lang w:val="el-GR" w:eastAsia="el-GR"/>
        </w:rPr>
        <w:t>.1</w:t>
      </w:r>
    </w:p>
    <w:p w14:paraId="2A32466D" w14:textId="77777777" w:rsidR="000F6722" w:rsidRPr="000F6722" w:rsidRDefault="000F6722" w:rsidP="000F6722">
      <w:pPr>
        <w:rPr>
          <w:rFonts w:eastAsia="Times New Roman" w:cs="Times New Roman"/>
          <w:lang w:val="el-GR" w:eastAsia="el-GR"/>
        </w:rPr>
      </w:pPr>
    </w:p>
    <w:p w14:paraId="65C498A4"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καπακιού ονομαστικού πλάτους 50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4220ABA3" w14:textId="77777777" w:rsidR="000F6722" w:rsidRPr="000F6722" w:rsidRDefault="000F6722" w:rsidP="000F6722">
      <w:pPr>
        <w:rPr>
          <w:rFonts w:eastAsia="Times New Roman" w:cs="Times New Roman"/>
          <w:lang w:val="el-GR" w:eastAsia="el-GR"/>
        </w:rPr>
      </w:pPr>
    </w:p>
    <w:p w14:paraId="61A9D086"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E3FC1D0" w14:textId="77777777" w:rsidR="000F6722" w:rsidRPr="000F6722" w:rsidRDefault="000F6722" w:rsidP="000F6722">
      <w:pPr>
        <w:rPr>
          <w:rFonts w:eastAsia="Times New Roman" w:cs="Times New Roman"/>
          <w:lang w:val="el-GR" w:eastAsia="el-GR"/>
        </w:rPr>
      </w:pPr>
    </w:p>
    <w:p w14:paraId="3CC8CB80" w14:textId="24768DEB"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8</w:t>
      </w:r>
      <w:r w:rsidRPr="000F6722">
        <w:rPr>
          <w:rFonts w:eastAsia="Times New Roman" w:cs="Times New Roman"/>
          <w:u w:val="single"/>
          <w:lang w:val="el-GR" w:eastAsia="el-GR"/>
        </w:rPr>
        <w:t>.</w:t>
      </w:r>
      <w:r w:rsidR="00CB2448">
        <w:rPr>
          <w:rFonts w:eastAsia="Times New Roman" w:cs="Times New Roman"/>
          <w:u w:val="single"/>
          <w:lang w:val="el-GR" w:eastAsia="el-GR"/>
        </w:rPr>
        <w:t>2</w:t>
      </w:r>
    </w:p>
    <w:p w14:paraId="7E33BCB2" w14:textId="77777777" w:rsidR="000F6722" w:rsidRPr="000F6722" w:rsidRDefault="000F6722" w:rsidP="000F6722">
      <w:pPr>
        <w:rPr>
          <w:rFonts w:eastAsia="Times New Roman" w:cs="Times New Roman"/>
          <w:lang w:val="el-GR" w:eastAsia="el-GR"/>
        </w:rPr>
      </w:pPr>
    </w:p>
    <w:p w14:paraId="21DAF8A5"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καπακιού ονομαστικού πλάτους 200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68818EB5" w14:textId="77777777" w:rsidR="000F6722" w:rsidRPr="000F6722" w:rsidRDefault="000F6722" w:rsidP="000F6722">
      <w:pPr>
        <w:rPr>
          <w:rFonts w:eastAsia="Times New Roman" w:cs="Times New Roman"/>
          <w:lang w:val="el-GR" w:eastAsia="el-GR"/>
        </w:rPr>
      </w:pPr>
    </w:p>
    <w:p w14:paraId="66659246"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lastRenderedPageBreak/>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EF69755" w14:textId="77777777" w:rsidR="000F6722" w:rsidRPr="000F6722" w:rsidRDefault="000F6722" w:rsidP="000F6722">
      <w:pPr>
        <w:rPr>
          <w:rFonts w:eastAsia="Times New Roman" w:cs="Times New Roman"/>
          <w:lang w:val="el-GR" w:eastAsia="el-GR"/>
        </w:rPr>
      </w:pPr>
    </w:p>
    <w:p w14:paraId="251847D6" w14:textId="77777777" w:rsidR="000F6722" w:rsidRPr="000F6722" w:rsidRDefault="000F6722" w:rsidP="000F6722">
      <w:pPr>
        <w:rPr>
          <w:rFonts w:eastAsia="Times New Roman" w:cs="Times New Roman"/>
          <w:lang w:val="el-GR" w:eastAsia="el-GR"/>
        </w:rPr>
      </w:pPr>
    </w:p>
    <w:p w14:paraId="2F8899CF" w14:textId="732F233F"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1</w:t>
      </w:r>
      <w:r w:rsidR="00990073">
        <w:rPr>
          <w:rFonts w:eastAsia="Calibri" w:cs="Times New Roman"/>
          <w:b/>
          <w:szCs w:val="22"/>
          <w:u w:val="single"/>
          <w:lang w:val="el-GR"/>
        </w:rPr>
        <w:t>9</w:t>
      </w:r>
      <w:r w:rsidRPr="000F6722">
        <w:rPr>
          <w:rFonts w:eastAsia="Calibri" w:cs="Times New Roman"/>
          <w:b/>
          <w:szCs w:val="22"/>
          <w:u w:val="single"/>
          <w:lang w:val="el-GR"/>
        </w:rPr>
        <w:t>ο</w:t>
      </w:r>
    </w:p>
    <w:p w14:paraId="26817577"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 </w:t>
      </w:r>
    </w:p>
    <w:p w14:paraId="4F8412D9" w14:textId="21C2FE0F"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σωλήνωσης ηλεκτρικής γραμμής από </w:t>
      </w:r>
      <w:proofErr w:type="spellStart"/>
      <w:r w:rsidRPr="000F6722">
        <w:rPr>
          <w:rFonts w:eastAsia="Times New Roman" w:cs="Times New Roman"/>
          <w:lang w:val="el-GR" w:eastAsia="el-GR"/>
        </w:rPr>
        <w:t>χαλυβδοσωλήνα</w:t>
      </w:r>
      <w:proofErr w:type="spellEnd"/>
      <w:r w:rsidRPr="000F6722">
        <w:rPr>
          <w:rFonts w:eastAsia="Times New Roman" w:cs="Times New Roman"/>
          <w:lang w:val="el-GR" w:eastAsia="el-GR"/>
        </w:rPr>
        <w:t xml:space="preserve"> άκαμπτο ή εύκαμπτο, με όλα τα απαιτούμενα χαλύβδινα κουτιά διακλάδωσης και ειδικά τεμάχια αλλαγής κατεύθυνσης, καθώς και υλικά, παρελκόμενα ή </w:t>
      </w:r>
      <w:proofErr w:type="spellStart"/>
      <w:r w:rsidRPr="000F6722">
        <w:rPr>
          <w:rFonts w:eastAsia="Times New Roman" w:cs="Times New Roman"/>
          <w:lang w:val="el-GR" w:eastAsia="el-GR"/>
        </w:rPr>
        <w:t>μικροϋλικα</w:t>
      </w:r>
      <w:proofErr w:type="spellEnd"/>
      <w:r w:rsidRPr="000F6722">
        <w:rPr>
          <w:rFonts w:eastAsia="Times New Roman" w:cs="Times New Roman"/>
          <w:lang w:val="el-GR" w:eastAsia="el-GR"/>
        </w:rPr>
        <w:t xml:space="preserve"> και εργασίες </w:t>
      </w:r>
      <w:r w:rsidR="004C3A2A" w:rsidRPr="004C3A2A">
        <w:rPr>
          <w:rFonts w:eastAsia="Times New Roman" w:cs="Times New Roman"/>
          <w:lang w:val="el-GR" w:eastAsia="el-GR"/>
        </w:rPr>
        <w:t>επέμβαση σε δομικά στοιχεία και επιμελή αποκατάσταση</w:t>
      </w:r>
      <w:r w:rsidRPr="000F6722">
        <w:rPr>
          <w:rFonts w:eastAsia="Times New Roman" w:cs="Times New Roman"/>
          <w:lang w:val="el-GR" w:eastAsia="el-GR"/>
        </w:rPr>
        <w:t>, στήριξη κλπ.) για παράδοση της σωλήνωσης σε απόλυτα ικανοποιητική κατάσταση.</w:t>
      </w:r>
    </w:p>
    <w:p w14:paraId="18D3E6A7"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σωληνώσεις με ονομαστικές διατομές που δεν αναγράφονται στις κάτωθι υποκατηγορίες του παρόντος άρθρου, το τίμημα θα υπολογίζεται κατ’ αναλογία διατομών ως προς το αναγραφόμενο μέγεθος σωλήνωσης με την πλησιέστερη διατομή.</w:t>
      </w:r>
    </w:p>
    <w:p w14:paraId="144443A7" w14:textId="77777777" w:rsidR="000F6722" w:rsidRPr="000F6722" w:rsidRDefault="000F6722" w:rsidP="000F6722">
      <w:pPr>
        <w:rPr>
          <w:rFonts w:eastAsia="Times New Roman" w:cs="Times New Roman"/>
          <w:lang w:val="el-GR" w:eastAsia="el-GR"/>
        </w:rPr>
      </w:pPr>
    </w:p>
    <w:p w14:paraId="19E40CE0" w14:textId="72680E89"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9</w:t>
      </w:r>
      <w:r w:rsidRPr="000F6722">
        <w:rPr>
          <w:rFonts w:eastAsia="Times New Roman" w:cs="Times New Roman"/>
          <w:u w:val="single"/>
          <w:lang w:val="el-GR" w:eastAsia="el-GR"/>
        </w:rPr>
        <w:t>.1</w:t>
      </w:r>
    </w:p>
    <w:p w14:paraId="5CCEB17C" w14:textId="77777777" w:rsidR="000F6722" w:rsidRPr="000F6722" w:rsidRDefault="000F6722" w:rsidP="000F6722">
      <w:pPr>
        <w:rPr>
          <w:rFonts w:eastAsia="Times New Roman" w:cs="Times New Roman"/>
          <w:lang w:val="el-GR" w:eastAsia="el-GR"/>
        </w:rPr>
      </w:pPr>
    </w:p>
    <w:p w14:paraId="1A83E65D"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σωλήνα ονομαστικής διαμέτρου Φ 16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51294FC2" w14:textId="77777777" w:rsidR="000F6722" w:rsidRPr="000F6722" w:rsidRDefault="000F6722" w:rsidP="000F6722">
      <w:pPr>
        <w:rPr>
          <w:rFonts w:eastAsia="Times New Roman" w:cs="Times New Roman"/>
          <w:lang w:val="el-GR" w:eastAsia="el-GR"/>
        </w:rPr>
      </w:pPr>
    </w:p>
    <w:p w14:paraId="40498269"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A7A0AFA" w14:textId="77777777" w:rsidR="000F6722" w:rsidRPr="000F6722" w:rsidRDefault="000F6722" w:rsidP="000F6722">
      <w:pPr>
        <w:rPr>
          <w:rFonts w:eastAsia="Times New Roman" w:cs="Times New Roman"/>
          <w:lang w:val="el-GR" w:eastAsia="el-GR"/>
        </w:rPr>
      </w:pPr>
    </w:p>
    <w:p w14:paraId="420E4008" w14:textId="575A2431"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1</w:t>
      </w:r>
      <w:r w:rsidR="00990073">
        <w:rPr>
          <w:rFonts w:eastAsia="Times New Roman" w:cs="Times New Roman"/>
          <w:u w:val="single"/>
          <w:lang w:val="el-GR" w:eastAsia="el-GR"/>
        </w:rPr>
        <w:t>9</w:t>
      </w:r>
      <w:r w:rsidRPr="000F6722">
        <w:rPr>
          <w:rFonts w:eastAsia="Times New Roman" w:cs="Times New Roman"/>
          <w:u w:val="single"/>
          <w:lang w:val="el-GR" w:eastAsia="el-GR"/>
        </w:rPr>
        <w:t>.</w:t>
      </w:r>
      <w:r w:rsidR="004502A5">
        <w:rPr>
          <w:rFonts w:eastAsia="Times New Roman" w:cs="Times New Roman"/>
          <w:u w:val="single"/>
          <w:lang w:val="el-GR" w:eastAsia="el-GR"/>
        </w:rPr>
        <w:t>2</w:t>
      </w:r>
    </w:p>
    <w:p w14:paraId="37BB598F" w14:textId="77777777" w:rsidR="000F6722" w:rsidRPr="000F6722" w:rsidRDefault="000F6722" w:rsidP="000F6722">
      <w:pPr>
        <w:rPr>
          <w:rFonts w:eastAsia="Times New Roman" w:cs="Times New Roman"/>
          <w:lang w:val="el-GR" w:eastAsia="el-GR"/>
        </w:rPr>
      </w:pPr>
    </w:p>
    <w:p w14:paraId="296796F2"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σωλήνα ονομαστικής διαμέτρου Φ 29 </w:t>
      </w:r>
      <w:proofErr w:type="spellStart"/>
      <w:r w:rsidRPr="000F6722">
        <w:rPr>
          <w:rFonts w:eastAsia="Times New Roman" w:cs="Times New Roman"/>
          <w:lang w:val="el-GR" w:eastAsia="el-GR"/>
        </w:rPr>
        <w:t>mm</w:t>
      </w:r>
      <w:proofErr w:type="spellEnd"/>
      <w:r w:rsidRPr="000F6722">
        <w:rPr>
          <w:rFonts w:eastAsia="Times New Roman" w:cs="Times New Roman"/>
          <w:lang w:val="el-GR" w:eastAsia="el-GR"/>
        </w:rPr>
        <w:t>:</w:t>
      </w:r>
    </w:p>
    <w:p w14:paraId="06168D25" w14:textId="77777777" w:rsidR="000F6722" w:rsidRPr="000F6722" w:rsidRDefault="000F6722" w:rsidP="000F6722">
      <w:pPr>
        <w:rPr>
          <w:rFonts w:eastAsia="Times New Roman" w:cs="Times New Roman"/>
          <w:lang w:val="el-GR" w:eastAsia="el-GR"/>
        </w:rPr>
      </w:pPr>
    </w:p>
    <w:p w14:paraId="3BF8457E"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8EEABBB" w14:textId="77777777" w:rsidR="000F6722" w:rsidRPr="000F6722" w:rsidRDefault="000F6722" w:rsidP="000F6722">
      <w:pPr>
        <w:rPr>
          <w:rFonts w:eastAsia="Times New Roman" w:cs="Times New Roman"/>
          <w:lang w:val="el-GR" w:eastAsia="el-GR"/>
        </w:rPr>
      </w:pPr>
    </w:p>
    <w:p w14:paraId="073EF6D6" w14:textId="77777777" w:rsidR="000F6722" w:rsidRPr="000F6722" w:rsidRDefault="000F6722" w:rsidP="000F6722">
      <w:pPr>
        <w:rPr>
          <w:rFonts w:eastAsia="Times New Roman" w:cs="Times New Roman"/>
          <w:lang w:val="el-GR" w:eastAsia="el-GR"/>
        </w:rPr>
      </w:pPr>
    </w:p>
    <w:p w14:paraId="15901150" w14:textId="382B4E08"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990073">
        <w:rPr>
          <w:rFonts w:eastAsia="Calibri" w:cs="Times New Roman"/>
          <w:b/>
          <w:szCs w:val="22"/>
          <w:u w:val="single"/>
          <w:lang w:val="el-GR"/>
        </w:rPr>
        <w:t>20</w:t>
      </w:r>
      <w:r w:rsidRPr="000F6722">
        <w:rPr>
          <w:rFonts w:eastAsia="Calibri" w:cs="Times New Roman"/>
          <w:b/>
          <w:szCs w:val="22"/>
          <w:u w:val="single"/>
          <w:lang w:val="el-GR"/>
        </w:rPr>
        <w:t>ο</w:t>
      </w:r>
    </w:p>
    <w:p w14:paraId="52F4EBEC" w14:textId="77777777" w:rsidR="000F6722" w:rsidRPr="000F6722" w:rsidRDefault="000F6722" w:rsidP="000F6722">
      <w:pPr>
        <w:rPr>
          <w:rFonts w:eastAsia="Times New Roman" w:cs="Times New Roman"/>
          <w:lang w:val="el-GR" w:eastAsia="el-GR"/>
        </w:rPr>
      </w:pPr>
    </w:p>
    <w:p w14:paraId="190BAFFA" w14:textId="21DBE5C1"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καλωδίου τύπου ΝΥΜ (Η05VV–U ή Η05VV–R), τάσης λειτουργίας 500 V, με κατάλληλα κουτιά διακλάδωσης και όλα τα απαραίτητα παρελκόμενα. Το καλώδιο θα αποτελείται από χάλκινους αγωγούς πλαστικής επένδυσης, με </w:t>
      </w:r>
      <w:proofErr w:type="spellStart"/>
      <w:r w:rsidRPr="000F6722">
        <w:rPr>
          <w:rFonts w:eastAsia="Times New Roman" w:cs="Times New Roman"/>
          <w:lang w:val="el-GR" w:eastAsia="el-GR"/>
        </w:rPr>
        <w:t>εξωτεικό</w:t>
      </w:r>
      <w:proofErr w:type="spellEnd"/>
      <w:r w:rsidRPr="000F6722">
        <w:rPr>
          <w:rFonts w:eastAsia="Times New Roman" w:cs="Times New Roman"/>
          <w:lang w:val="el-GR" w:eastAsia="el-GR"/>
        </w:rPr>
        <w:t xml:space="preserve"> μανδύα από την ίδια ύλη, ανθεκτική σε χημικές επιδράσεις, και θα τοποθετηθεί μέσα σε σωλήνα ή σε σχάρα, ή θα εγκατασταθεί με διμερή στηρίγματα. Στο παρόν άρθρο περιλαμβάνονται προμήθεια καλωδίου, πλήρης εγκατάσταση και κάθε άλλο αναγκαίο υλικό</w:t>
      </w:r>
      <w:r w:rsidR="008F10A9">
        <w:rPr>
          <w:rFonts w:eastAsia="Times New Roman" w:cs="Times New Roman"/>
          <w:lang w:val="el-GR" w:eastAsia="el-GR"/>
        </w:rPr>
        <w:t xml:space="preserve"> </w:t>
      </w:r>
      <w:r w:rsidR="008F10A9" w:rsidRPr="008F10A9">
        <w:rPr>
          <w:rFonts w:eastAsia="Times New Roman" w:cs="Times New Roman"/>
          <w:lang w:val="el-GR" w:eastAsia="el-GR"/>
        </w:rPr>
        <w:t>(στηρίγματα κλπ</w:t>
      </w:r>
      <w:r w:rsidR="008F10A9">
        <w:rPr>
          <w:rFonts w:eastAsia="Times New Roman" w:cs="Times New Roman"/>
          <w:lang w:val="el-GR" w:eastAsia="el-GR"/>
        </w:rPr>
        <w:t>.</w:t>
      </w:r>
      <w:r w:rsidR="008F10A9" w:rsidRPr="008F10A9">
        <w:rPr>
          <w:rFonts w:eastAsia="Times New Roman" w:cs="Times New Roman"/>
          <w:lang w:val="el-GR" w:eastAsia="el-GR"/>
        </w:rPr>
        <w:t>)</w:t>
      </w:r>
      <w:r w:rsidRPr="000F6722">
        <w:rPr>
          <w:rFonts w:eastAsia="Times New Roman" w:cs="Times New Roman"/>
          <w:lang w:val="el-GR" w:eastAsia="el-GR"/>
        </w:rPr>
        <w:t xml:space="preserve">, </w:t>
      </w:r>
      <w:proofErr w:type="spellStart"/>
      <w:r w:rsidRPr="000F6722">
        <w:rPr>
          <w:rFonts w:eastAsia="Times New Roman" w:cs="Times New Roman"/>
          <w:lang w:val="el-GR" w:eastAsia="el-GR"/>
        </w:rPr>
        <w:t>μικροϋλικό</w:t>
      </w:r>
      <w:proofErr w:type="spellEnd"/>
      <w:r w:rsidRPr="000F6722">
        <w:rPr>
          <w:rFonts w:eastAsia="Times New Roman" w:cs="Times New Roman"/>
          <w:lang w:val="el-GR" w:eastAsia="el-GR"/>
        </w:rPr>
        <w:t xml:space="preserve"> και εργασία (</w:t>
      </w:r>
      <w:r w:rsidR="008F10A9" w:rsidRPr="008F10A9">
        <w:rPr>
          <w:rFonts w:eastAsia="Times New Roman" w:cs="Times New Roman"/>
          <w:lang w:val="el-GR" w:eastAsia="el-GR"/>
        </w:rPr>
        <w:t>επέμβαση σε δομικά στοιχεία και επιμελή αποκατάσταση</w:t>
      </w:r>
      <w:r w:rsidRPr="000F6722">
        <w:rPr>
          <w:rFonts w:eastAsia="Times New Roman" w:cs="Times New Roman"/>
          <w:lang w:val="el-GR" w:eastAsia="el-GR"/>
        </w:rPr>
        <w:t>, εγκατάσταση, διαμόρφωση και σύνδεσης των άκρων, δοκιμή κλπ.) για παράδοση σε απόλυτα ικανοποιητική κατάσταση και πλήρη λειτουργία.</w:t>
      </w:r>
    </w:p>
    <w:p w14:paraId="706ACB3B"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καλώδια με ονομαστικές διατομές που δεν αναγράφονται στις κάτωθι υποκατηγορίες του παρόντος άρθρου, το τίμημα θα υπολογίζεται κατ’ αναλογία διατομών ως προς το αναγραφόμενο μέγεθος καλωδίου με την πλησιέστερη διατομή.</w:t>
      </w:r>
    </w:p>
    <w:p w14:paraId="4C03863A" w14:textId="77777777" w:rsidR="000F6722" w:rsidRPr="000F6722" w:rsidRDefault="000F6722" w:rsidP="000F6722">
      <w:pPr>
        <w:rPr>
          <w:rFonts w:eastAsia="Times New Roman" w:cs="Times New Roman"/>
          <w:lang w:val="el-GR" w:eastAsia="el-GR"/>
        </w:rPr>
      </w:pPr>
    </w:p>
    <w:p w14:paraId="3E413936" w14:textId="705D67C3"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20</w:t>
      </w:r>
      <w:r w:rsidRPr="000F6722">
        <w:rPr>
          <w:rFonts w:eastAsia="Times New Roman" w:cs="Times New Roman"/>
          <w:u w:val="single"/>
          <w:lang w:val="el-GR" w:eastAsia="el-GR"/>
        </w:rPr>
        <w:t>.1</w:t>
      </w:r>
    </w:p>
    <w:p w14:paraId="673C93CC" w14:textId="77777777" w:rsidR="000F6722" w:rsidRPr="000F6722" w:rsidRDefault="000F6722" w:rsidP="000F6722">
      <w:pPr>
        <w:rPr>
          <w:rFonts w:eastAsia="Times New Roman" w:cs="Times New Roman"/>
          <w:lang w:val="el-GR" w:eastAsia="el-GR"/>
        </w:rPr>
      </w:pPr>
    </w:p>
    <w:p w14:paraId="453FD626"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lastRenderedPageBreak/>
        <w:t>Τιμή ανά μέτρο μήκους καλωδίου ονομαστικής διατομής 3x1,5 mm2 3G1,5:</w:t>
      </w:r>
    </w:p>
    <w:p w14:paraId="3D0745FA" w14:textId="77777777" w:rsidR="000F6722" w:rsidRPr="000F6722" w:rsidRDefault="000F6722" w:rsidP="000F6722">
      <w:pPr>
        <w:rPr>
          <w:rFonts w:eastAsia="Times New Roman" w:cs="Times New Roman"/>
          <w:lang w:val="el-GR" w:eastAsia="el-GR"/>
        </w:rPr>
      </w:pPr>
    </w:p>
    <w:p w14:paraId="00CB253B"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4FF6414" w14:textId="77777777" w:rsidR="000F6722" w:rsidRPr="000F6722" w:rsidRDefault="000F6722" w:rsidP="000F6722">
      <w:pPr>
        <w:rPr>
          <w:rFonts w:eastAsia="Times New Roman" w:cs="Times New Roman"/>
          <w:lang w:val="el-GR" w:eastAsia="el-GR"/>
        </w:rPr>
      </w:pPr>
    </w:p>
    <w:p w14:paraId="44AF3652" w14:textId="06733C2E"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20</w:t>
      </w:r>
      <w:r w:rsidRPr="000F6722">
        <w:rPr>
          <w:rFonts w:eastAsia="Times New Roman" w:cs="Times New Roman"/>
          <w:u w:val="single"/>
          <w:lang w:val="el-GR" w:eastAsia="el-GR"/>
        </w:rPr>
        <w:t>.</w:t>
      </w:r>
      <w:r w:rsidR="001C26E0">
        <w:rPr>
          <w:rFonts w:eastAsia="Times New Roman" w:cs="Times New Roman"/>
          <w:u w:val="single"/>
          <w:lang w:val="el-GR" w:eastAsia="el-GR"/>
        </w:rPr>
        <w:t>2</w:t>
      </w:r>
    </w:p>
    <w:p w14:paraId="10C3C694" w14:textId="77777777" w:rsidR="000F6722" w:rsidRPr="000F6722" w:rsidRDefault="000F6722" w:rsidP="000F6722">
      <w:pPr>
        <w:rPr>
          <w:rFonts w:eastAsia="Times New Roman" w:cs="Times New Roman"/>
          <w:lang w:val="el-GR" w:eastAsia="el-GR"/>
        </w:rPr>
      </w:pPr>
    </w:p>
    <w:p w14:paraId="41A5C6A0"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ονομαστικής διατομής 3x2,5 mm2 3G2,5:</w:t>
      </w:r>
    </w:p>
    <w:p w14:paraId="0FC1BE12" w14:textId="77777777" w:rsidR="000F6722" w:rsidRPr="000F6722" w:rsidRDefault="000F6722" w:rsidP="000F6722">
      <w:pPr>
        <w:rPr>
          <w:rFonts w:eastAsia="Times New Roman" w:cs="Times New Roman"/>
          <w:lang w:val="el-GR" w:eastAsia="el-GR"/>
        </w:rPr>
      </w:pPr>
    </w:p>
    <w:p w14:paraId="53159990"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6524B07E" w14:textId="77777777" w:rsidR="000F6722" w:rsidRPr="000F6722" w:rsidRDefault="000F6722" w:rsidP="000F6722">
      <w:pPr>
        <w:rPr>
          <w:rFonts w:eastAsia="Times New Roman" w:cs="Times New Roman"/>
          <w:lang w:val="el-GR" w:eastAsia="el-GR"/>
        </w:rPr>
      </w:pPr>
    </w:p>
    <w:p w14:paraId="4B93B2E1" w14:textId="4279CC3F"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20</w:t>
      </w:r>
      <w:r w:rsidRPr="000F6722">
        <w:rPr>
          <w:rFonts w:eastAsia="Times New Roman" w:cs="Times New Roman"/>
          <w:u w:val="single"/>
          <w:lang w:val="el-GR" w:eastAsia="el-GR"/>
        </w:rPr>
        <w:t>.</w:t>
      </w:r>
      <w:r w:rsidR="001C26E0">
        <w:rPr>
          <w:rFonts w:eastAsia="Times New Roman" w:cs="Times New Roman"/>
          <w:u w:val="single"/>
          <w:lang w:val="el-GR" w:eastAsia="el-GR"/>
        </w:rPr>
        <w:t>3</w:t>
      </w:r>
    </w:p>
    <w:p w14:paraId="7C424B29" w14:textId="77777777" w:rsidR="000F6722" w:rsidRPr="000F6722" w:rsidRDefault="000F6722" w:rsidP="000F6722">
      <w:pPr>
        <w:rPr>
          <w:rFonts w:eastAsia="Times New Roman" w:cs="Times New Roman"/>
          <w:lang w:val="el-GR" w:eastAsia="el-GR"/>
        </w:rPr>
      </w:pPr>
    </w:p>
    <w:p w14:paraId="164A538A"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ονομαστικής διατομής 3x4 mm2 3G4:</w:t>
      </w:r>
    </w:p>
    <w:p w14:paraId="3C73A17C" w14:textId="77777777" w:rsidR="000F6722" w:rsidRPr="000F6722" w:rsidRDefault="000F6722" w:rsidP="000F6722">
      <w:pPr>
        <w:rPr>
          <w:rFonts w:eastAsia="Times New Roman" w:cs="Times New Roman"/>
          <w:lang w:val="el-GR" w:eastAsia="el-GR"/>
        </w:rPr>
      </w:pPr>
    </w:p>
    <w:p w14:paraId="46EDB017"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41B4F10" w14:textId="77777777" w:rsidR="000F6722" w:rsidRPr="000F6722" w:rsidRDefault="000F6722" w:rsidP="000F6722">
      <w:pPr>
        <w:rPr>
          <w:rFonts w:eastAsia="Times New Roman" w:cs="Times New Roman"/>
          <w:lang w:val="el-GR" w:eastAsia="el-GR"/>
        </w:rPr>
      </w:pPr>
    </w:p>
    <w:p w14:paraId="76B4C9F6" w14:textId="12470193"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20</w:t>
      </w:r>
      <w:r w:rsidRPr="000F6722">
        <w:rPr>
          <w:rFonts w:eastAsia="Times New Roman" w:cs="Times New Roman"/>
          <w:u w:val="single"/>
          <w:lang w:val="el-GR" w:eastAsia="el-GR"/>
        </w:rPr>
        <w:t>.</w:t>
      </w:r>
      <w:r w:rsidR="001C26E0">
        <w:rPr>
          <w:rFonts w:eastAsia="Times New Roman" w:cs="Times New Roman"/>
          <w:u w:val="single"/>
          <w:lang w:val="el-GR" w:eastAsia="el-GR"/>
        </w:rPr>
        <w:t>4</w:t>
      </w:r>
    </w:p>
    <w:p w14:paraId="10B4E891" w14:textId="77777777" w:rsidR="000F6722" w:rsidRPr="000F6722" w:rsidRDefault="000F6722" w:rsidP="000F6722">
      <w:pPr>
        <w:rPr>
          <w:rFonts w:eastAsia="Times New Roman" w:cs="Times New Roman"/>
          <w:lang w:val="el-GR" w:eastAsia="el-GR"/>
        </w:rPr>
      </w:pPr>
    </w:p>
    <w:p w14:paraId="074AC272"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ονομαστικής διατομής 3x6 mm2 3G6:</w:t>
      </w:r>
    </w:p>
    <w:p w14:paraId="5A1232A1" w14:textId="77777777" w:rsidR="000F6722" w:rsidRPr="000F6722" w:rsidRDefault="000F6722" w:rsidP="000F6722">
      <w:pPr>
        <w:rPr>
          <w:rFonts w:eastAsia="Times New Roman" w:cs="Times New Roman"/>
          <w:lang w:val="el-GR" w:eastAsia="el-GR"/>
        </w:rPr>
      </w:pPr>
    </w:p>
    <w:p w14:paraId="4776AF8A"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6BF9A39D" w14:textId="77777777" w:rsidR="000F6722" w:rsidRPr="000F6722" w:rsidRDefault="000F6722" w:rsidP="000F6722">
      <w:pPr>
        <w:rPr>
          <w:rFonts w:eastAsia="Times New Roman" w:cs="Times New Roman"/>
          <w:lang w:val="el-GR" w:eastAsia="el-GR"/>
        </w:rPr>
      </w:pPr>
    </w:p>
    <w:p w14:paraId="43001845" w14:textId="77777777" w:rsidR="000F6722" w:rsidRPr="000F6722" w:rsidRDefault="000F6722" w:rsidP="000F6722">
      <w:pPr>
        <w:rPr>
          <w:rFonts w:eastAsia="Times New Roman" w:cs="Times New Roman"/>
          <w:lang w:val="el-GR" w:eastAsia="el-GR"/>
        </w:rPr>
      </w:pPr>
    </w:p>
    <w:p w14:paraId="75AFDF63" w14:textId="68547736"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990073">
        <w:rPr>
          <w:rFonts w:eastAsia="Calibri" w:cs="Times New Roman"/>
          <w:b/>
          <w:szCs w:val="22"/>
          <w:u w:val="single"/>
          <w:lang w:val="el-GR"/>
        </w:rPr>
        <w:t>21</w:t>
      </w:r>
      <w:r w:rsidRPr="000F6722">
        <w:rPr>
          <w:rFonts w:eastAsia="Calibri" w:cs="Times New Roman"/>
          <w:b/>
          <w:szCs w:val="22"/>
          <w:u w:val="single"/>
          <w:lang w:val="el-GR"/>
        </w:rPr>
        <w:t>ο</w:t>
      </w:r>
    </w:p>
    <w:p w14:paraId="7719CE60" w14:textId="77777777" w:rsidR="000F6722" w:rsidRPr="000F6722" w:rsidRDefault="000F6722" w:rsidP="000F6722">
      <w:pPr>
        <w:rPr>
          <w:rFonts w:eastAsia="Times New Roman" w:cs="Times New Roman"/>
          <w:lang w:val="el-GR" w:eastAsia="el-GR"/>
        </w:rPr>
      </w:pPr>
    </w:p>
    <w:p w14:paraId="340F2AFE" w14:textId="7A674C10"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την προμήθεια, προσκόμιση και πλήρη εγκατάσταση ενός (1) μέτρου μήκους καλωδίου τύπου ΝΥΥ (J1VV-U ή J1VV-R ή J1VV-S), τάσης λειτουργίας 500 V, με κατάλληλα κουτιά διακλάδωσης, και όλα τα απαραίτητα παρελκόμενα. Το καλώδιο θα αποτελείται από χάλκινους αγωγούς πλαστικής επένδυσης, με εξωτερικό μανδύα από την ίδια ύλη, ανθεκτική σε χημικές επιδράσεις, και θα τοποθετηθεί μέσα σε σωλήνα ή σχάρα ή θα εγκατασταθεί με διμερή στηρίγματα. Στο παρόν άρθρο περιλαμβάνονται προμήθεια καλωδίου, πλήρης εγκατάσταση και κάθε άλλο αναγκαίο υλικό</w:t>
      </w:r>
      <w:r w:rsidR="00C06B87">
        <w:rPr>
          <w:rFonts w:eastAsia="Times New Roman" w:cs="Times New Roman"/>
          <w:lang w:val="el-GR" w:eastAsia="el-GR"/>
        </w:rPr>
        <w:t xml:space="preserve"> </w:t>
      </w:r>
      <w:r w:rsidR="00C06B87" w:rsidRPr="00C06B87">
        <w:rPr>
          <w:rFonts w:eastAsia="Times New Roman" w:cs="Times New Roman"/>
          <w:lang w:val="el-GR" w:eastAsia="el-GR"/>
        </w:rPr>
        <w:t>(στηρίγματα κλπ</w:t>
      </w:r>
      <w:r w:rsidR="00C06B87">
        <w:rPr>
          <w:rFonts w:eastAsia="Times New Roman" w:cs="Times New Roman"/>
          <w:lang w:val="el-GR" w:eastAsia="el-GR"/>
        </w:rPr>
        <w:t>.</w:t>
      </w:r>
      <w:r w:rsidR="00C06B87" w:rsidRPr="00C06B87">
        <w:rPr>
          <w:rFonts w:eastAsia="Times New Roman" w:cs="Times New Roman"/>
          <w:lang w:val="el-GR" w:eastAsia="el-GR"/>
        </w:rPr>
        <w:t>)</w:t>
      </w:r>
      <w:r w:rsidRPr="000F6722">
        <w:rPr>
          <w:rFonts w:eastAsia="Times New Roman" w:cs="Times New Roman"/>
          <w:lang w:val="el-GR" w:eastAsia="el-GR"/>
        </w:rPr>
        <w:t xml:space="preserve">, </w:t>
      </w:r>
      <w:proofErr w:type="spellStart"/>
      <w:r w:rsidRPr="000F6722">
        <w:rPr>
          <w:rFonts w:eastAsia="Times New Roman" w:cs="Times New Roman"/>
          <w:lang w:val="el-GR" w:eastAsia="el-GR"/>
        </w:rPr>
        <w:t>μικροϋλικό</w:t>
      </w:r>
      <w:proofErr w:type="spellEnd"/>
      <w:r w:rsidRPr="000F6722">
        <w:rPr>
          <w:rFonts w:eastAsia="Times New Roman" w:cs="Times New Roman"/>
          <w:lang w:val="el-GR" w:eastAsia="el-GR"/>
        </w:rPr>
        <w:t xml:space="preserve"> και εργασία (</w:t>
      </w:r>
      <w:r w:rsidR="00C06B87" w:rsidRPr="00C06B87">
        <w:rPr>
          <w:rFonts w:eastAsia="Times New Roman" w:cs="Times New Roman"/>
          <w:lang w:val="el-GR" w:eastAsia="el-GR"/>
        </w:rPr>
        <w:t>επέμβαση σε δομικά στοιχεία και επιμελή αποκατάσταση</w:t>
      </w:r>
      <w:r w:rsidRPr="000F6722">
        <w:rPr>
          <w:rFonts w:eastAsia="Times New Roman" w:cs="Times New Roman"/>
          <w:lang w:val="el-GR" w:eastAsia="el-GR"/>
        </w:rPr>
        <w:t>, εγκατάσταση, διαμόρφωση και σύνδεσης των άκρων, δοκιμή κλπ.) για παράδοση σε απόλυτα ικανοποιητική κατάσταση και πλήρη λειτουργία.</w:t>
      </w:r>
    </w:p>
    <w:p w14:paraId="44F11E53"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καλώδια με ονομαστικές διατομές που δεν αναγράφονται στις κάτωθι υποκατηγορίες του παρόντος άρθρου, το τίμημα θα υπολογίζεται κατ’ αναλογία διατομών ως προς το αναγραφόμενο μέγεθος καλωδίου με την πλησιέστερη διατομή.</w:t>
      </w:r>
    </w:p>
    <w:p w14:paraId="71253E00" w14:textId="77777777" w:rsidR="000F6722" w:rsidRPr="000F6722" w:rsidRDefault="000F6722" w:rsidP="000F6722">
      <w:pPr>
        <w:rPr>
          <w:rFonts w:eastAsia="Times New Roman" w:cs="Times New Roman"/>
          <w:lang w:val="el-GR" w:eastAsia="el-GR"/>
        </w:rPr>
      </w:pPr>
    </w:p>
    <w:p w14:paraId="3CC87CC3" w14:textId="0B6E3680"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21</w:t>
      </w:r>
      <w:r w:rsidRPr="000F6722">
        <w:rPr>
          <w:rFonts w:eastAsia="Times New Roman" w:cs="Times New Roman"/>
          <w:u w:val="single"/>
          <w:lang w:val="el-GR" w:eastAsia="el-GR"/>
        </w:rPr>
        <w:t>.1</w:t>
      </w:r>
    </w:p>
    <w:p w14:paraId="72671AEE" w14:textId="77777777" w:rsidR="000F6722" w:rsidRPr="000F6722" w:rsidRDefault="000F6722" w:rsidP="000F6722">
      <w:pPr>
        <w:rPr>
          <w:rFonts w:eastAsia="Times New Roman" w:cs="Times New Roman"/>
          <w:lang w:val="el-GR" w:eastAsia="el-GR"/>
        </w:rPr>
      </w:pPr>
    </w:p>
    <w:p w14:paraId="7881115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ονομαστικής διατομής 3x1,5 mm2 3G1,5:</w:t>
      </w:r>
    </w:p>
    <w:p w14:paraId="0A836AF6" w14:textId="77777777" w:rsidR="000F6722" w:rsidRPr="000F6722" w:rsidRDefault="000F6722" w:rsidP="000F6722">
      <w:pPr>
        <w:rPr>
          <w:rFonts w:eastAsia="Times New Roman" w:cs="Times New Roman"/>
          <w:lang w:val="el-GR" w:eastAsia="el-GR"/>
        </w:rPr>
      </w:pPr>
    </w:p>
    <w:p w14:paraId="38E49E66"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5352C2D" w14:textId="77777777" w:rsidR="000F6722" w:rsidRPr="000F6722" w:rsidRDefault="000F6722" w:rsidP="000F6722">
      <w:pPr>
        <w:rPr>
          <w:rFonts w:eastAsia="Times New Roman" w:cs="Times New Roman"/>
          <w:lang w:val="el-GR" w:eastAsia="el-GR"/>
        </w:rPr>
      </w:pPr>
    </w:p>
    <w:p w14:paraId="53EC7CCF" w14:textId="534E4316"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21.</w:t>
      </w:r>
      <w:r w:rsidRPr="000F6722">
        <w:rPr>
          <w:rFonts w:eastAsia="Times New Roman" w:cs="Times New Roman"/>
          <w:u w:val="single"/>
          <w:lang w:val="el-GR" w:eastAsia="el-GR"/>
        </w:rPr>
        <w:t>2</w:t>
      </w:r>
    </w:p>
    <w:p w14:paraId="327CEF76" w14:textId="77777777" w:rsidR="000F6722" w:rsidRPr="000F6722" w:rsidRDefault="000F6722" w:rsidP="000F6722">
      <w:pPr>
        <w:rPr>
          <w:rFonts w:eastAsia="Times New Roman" w:cs="Times New Roman"/>
          <w:lang w:val="el-GR" w:eastAsia="el-GR"/>
        </w:rPr>
      </w:pPr>
    </w:p>
    <w:p w14:paraId="7DFB48AC"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lastRenderedPageBreak/>
        <w:t>Τιμή ανά μέτρο μήκους καλωδίου ονομαστικής διατομής 3x2,5 mm2 3G2,5:</w:t>
      </w:r>
    </w:p>
    <w:p w14:paraId="2C1FE147" w14:textId="77777777" w:rsidR="000F6722" w:rsidRPr="000F6722" w:rsidRDefault="000F6722" w:rsidP="000F6722">
      <w:pPr>
        <w:rPr>
          <w:rFonts w:eastAsia="Times New Roman" w:cs="Times New Roman"/>
          <w:lang w:val="el-GR" w:eastAsia="el-GR"/>
        </w:rPr>
      </w:pPr>
    </w:p>
    <w:p w14:paraId="51FA50BE" w14:textId="006144C7" w:rsidR="000F6722" w:rsidRPr="000F6722" w:rsidRDefault="0000480C" w:rsidP="000F6722">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AF8656A" w14:textId="77777777" w:rsidR="000F6722" w:rsidRPr="000F6722" w:rsidRDefault="000F6722" w:rsidP="000F6722">
      <w:pPr>
        <w:rPr>
          <w:rFonts w:eastAsia="Times New Roman" w:cs="Times New Roman"/>
          <w:lang w:val="el-GR" w:eastAsia="el-GR"/>
        </w:rPr>
      </w:pPr>
    </w:p>
    <w:p w14:paraId="7657458F" w14:textId="7C707D0D"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21</w:t>
      </w:r>
      <w:r w:rsidRPr="000F6722">
        <w:rPr>
          <w:rFonts w:eastAsia="Times New Roman" w:cs="Times New Roman"/>
          <w:u w:val="single"/>
          <w:lang w:val="el-GR" w:eastAsia="el-GR"/>
        </w:rPr>
        <w:t>.3</w:t>
      </w:r>
    </w:p>
    <w:p w14:paraId="0D1465AE" w14:textId="77777777" w:rsidR="000F6722" w:rsidRPr="000F6722" w:rsidRDefault="000F6722" w:rsidP="000F6722">
      <w:pPr>
        <w:rPr>
          <w:rFonts w:eastAsia="Times New Roman" w:cs="Times New Roman"/>
          <w:lang w:val="el-GR" w:eastAsia="el-GR"/>
        </w:rPr>
      </w:pPr>
    </w:p>
    <w:p w14:paraId="628D78E2" w14:textId="470E645C"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ονομαστικής διατομής 3x4 mm2 3G4:</w:t>
      </w:r>
    </w:p>
    <w:p w14:paraId="68636A8A" w14:textId="77777777" w:rsidR="000F6722" w:rsidRPr="000F6722" w:rsidRDefault="000F6722" w:rsidP="000F6722">
      <w:pPr>
        <w:rPr>
          <w:rFonts w:eastAsia="Times New Roman" w:cs="Times New Roman"/>
          <w:lang w:val="el-GR" w:eastAsia="el-GR"/>
        </w:rPr>
      </w:pPr>
    </w:p>
    <w:p w14:paraId="544D10E1"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63471548" w14:textId="77777777" w:rsidR="000F6722" w:rsidRPr="000F6722" w:rsidRDefault="000F6722" w:rsidP="000F6722">
      <w:pPr>
        <w:rPr>
          <w:rFonts w:eastAsia="Times New Roman" w:cs="Times New Roman"/>
          <w:lang w:val="el-GR" w:eastAsia="el-GR"/>
        </w:rPr>
      </w:pPr>
    </w:p>
    <w:p w14:paraId="39084B4A" w14:textId="027A68AB"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21</w:t>
      </w:r>
      <w:r w:rsidRPr="000F6722">
        <w:rPr>
          <w:rFonts w:eastAsia="Times New Roman" w:cs="Times New Roman"/>
          <w:u w:val="single"/>
          <w:lang w:val="el-GR" w:eastAsia="el-GR"/>
        </w:rPr>
        <w:t>.4</w:t>
      </w:r>
    </w:p>
    <w:p w14:paraId="0E3D3173" w14:textId="77777777" w:rsidR="000F6722" w:rsidRPr="000F6722" w:rsidRDefault="000F6722" w:rsidP="000F6722">
      <w:pPr>
        <w:rPr>
          <w:rFonts w:eastAsia="Times New Roman" w:cs="Times New Roman"/>
          <w:lang w:val="el-GR" w:eastAsia="el-GR"/>
        </w:rPr>
      </w:pPr>
    </w:p>
    <w:p w14:paraId="5C9EBAE7"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ονομαστικής διατομής 3x6 mm2 3G6:</w:t>
      </w:r>
    </w:p>
    <w:p w14:paraId="50751D9D" w14:textId="77777777" w:rsidR="000F6722" w:rsidRPr="000F6722" w:rsidRDefault="000F6722" w:rsidP="000F6722">
      <w:pPr>
        <w:rPr>
          <w:rFonts w:eastAsia="Times New Roman" w:cs="Times New Roman"/>
          <w:lang w:val="el-GR" w:eastAsia="el-GR"/>
        </w:rPr>
      </w:pPr>
    </w:p>
    <w:p w14:paraId="21EBB500"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28F0D39" w14:textId="77777777" w:rsidR="000F6722" w:rsidRPr="000F6722" w:rsidRDefault="000F6722" w:rsidP="000F6722">
      <w:pPr>
        <w:rPr>
          <w:rFonts w:eastAsia="Times New Roman" w:cs="Times New Roman"/>
          <w:lang w:val="el-GR" w:eastAsia="el-GR"/>
        </w:rPr>
      </w:pPr>
    </w:p>
    <w:p w14:paraId="64FB021F" w14:textId="2D0E0EDC"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Pr>
          <w:rFonts w:eastAsia="Times New Roman" w:cs="Times New Roman"/>
          <w:u w:val="single"/>
          <w:lang w:val="el-GR" w:eastAsia="el-GR"/>
        </w:rPr>
        <w:t>21</w:t>
      </w:r>
      <w:r w:rsidRPr="000F6722">
        <w:rPr>
          <w:rFonts w:eastAsia="Times New Roman" w:cs="Times New Roman"/>
          <w:u w:val="single"/>
          <w:lang w:val="el-GR" w:eastAsia="el-GR"/>
        </w:rPr>
        <w:t>.5</w:t>
      </w:r>
    </w:p>
    <w:p w14:paraId="0C8D44DE" w14:textId="77777777" w:rsidR="000F6722" w:rsidRPr="000F6722" w:rsidRDefault="000F6722" w:rsidP="000F6722">
      <w:pPr>
        <w:rPr>
          <w:rFonts w:eastAsia="Times New Roman" w:cs="Times New Roman"/>
          <w:lang w:val="el-GR" w:eastAsia="el-GR"/>
        </w:rPr>
      </w:pPr>
    </w:p>
    <w:p w14:paraId="18B00A04"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ονομαστικής διατομής 5x6 mm2 5G6:</w:t>
      </w:r>
    </w:p>
    <w:p w14:paraId="347D0748" w14:textId="77777777" w:rsidR="000F6722" w:rsidRPr="000F6722" w:rsidRDefault="000F6722" w:rsidP="000F6722">
      <w:pPr>
        <w:rPr>
          <w:rFonts w:eastAsia="Times New Roman" w:cs="Times New Roman"/>
          <w:lang w:val="el-GR" w:eastAsia="el-GR"/>
        </w:rPr>
      </w:pPr>
    </w:p>
    <w:p w14:paraId="7871E7A2"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1484A35" w14:textId="77777777" w:rsidR="000F6722" w:rsidRPr="000F6722" w:rsidRDefault="000F6722" w:rsidP="000F6722">
      <w:pPr>
        <w:rPr>
          <w:rFonts w:eastAsia="Times New Roman" w:cs="Times New Roman"/>
          <w:lang w:val="el-GR" w:eastAsia="el-GR"/>
        </w:rPr>
      </w:pPr>
    </w:p>
    <w:p w14:paraId="544DB92D" w14:textId="77777777" w:rsidR="000F6722" w:rsidRPr="000F6722" w:rsidRDefault="000F6722" w:rsidP="000F6722">
      <w:pPr>
        <w:rPr>
          <w:rFonts w:eastAsia="Times New Roman" w:cs="Times New Roman"/>
          <w:lang w:val="el-GR" w:eastAsia="el-GR"/>
        </w:rPr>
      </w:pPr>
    </w:p>
    <w:p w14:paraId="44C5D3DB" w14:textId="29668B5C"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2</w:t>
      </w:r>
      <w:r w:rsidR="00990073">
        <w:rPr>
          <w:rFonts w:eastAsia="Calibri" w:cs="Times New Roman"/>
          <w:b/>
          <w:szCs w:val="22"/>
          <w:u w:val="single"/>
          <w:lang w:val="el-GR"/>
        </w:rPr>
        <w:t>2</w:t>
      </w:r>
      <w:r w:rsidRPr="000F6722">
        <w:rPr>
          <w:rFonts w:eastAsia="Calibri" w:cs="Times New Roman"/>
          <w:b/>
          <w:szCs w:val="22"/>
          <w:u w:val="single"/>
          <w:lang w:val="el-GR"/>
        </w:rPr>
        <w:t>ο</w:t>
      </w:r>
    </w:p>
    <w:p w14:paraId="745D5099" w14:textId="77777777" w:rsidR="000F6722" w:rsidRPr="000F6722" w:rsidRDefault="000F6722" w:rsidP="000F6722">
      <w:pPr>
        <w:rPr>
          <w:rFonts w:eastAsia="Times New Roman" w:cs="Times New Roman"/>
          <w:lang w:val="el-GR" w:eastAsia="el-GR"/>
        </w:rPr>
      </w:pPr>
    </w:p>
    <w:p w14:paraId="3AE9E7D5" w14:textId="67DDE8B0"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καλωδίου UTP CAT 5e, τεσσάρων ζευγών, έγκρισης της Επιχείρησης, με τα απαιτούμενα υλικά,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εργασία</w:t>
      </w:r>
      <w:r w:rsidR="00182731">
        <w:rPr>
          <w:rFonts w:eastAsia="Times New Roman" w:cs="Times New Roman"/>
          <w:lang w:val="el-GR" w:eastAsia="el-GR"/>
        </w:rPr>
        <w:t xml:space="preserve"> </w:t>
      </w:r>
      <w:r w:rsidR="00182731" w:rsidRPr="00182731">
        <w:rPr>
          <w:rFonts w:eastAsia="Times New Roman" w:cs="Times New Roman"/>
          <w:lang w:val="el-GR" w:eastAsia="el-GR"/>
        </w:rPr>
        <w:t>(τοποθέτηση και στερέωση σε υφιστάμενο μεταλλικό ή πλαστικό φορέα, διαμόρφωση και σύνδεση των άκρων του, επέμβαση</w:t>
      </w:r>
      <w:r w:rsidR="006446AC">
        <w:rPr>
          <w:rFonts w:eastAsia="Times New Roman" w:cs="Times New Roman"/>
          <w:lang w:val="el-GR" w:eastAsia="el-GR"/>
        </w:rPr>
        <w:t xml:space="preserve"> σε δομικά στοιχεία και επιμελή</w:t>
      </w:r>
      <w:r w:rsidR="00182731" w:rsidRPr="00182731">
        <w:rPr>
          <w:rFonts w:eastAsia="Times New Roman" w:cs="Times New Roman"/>
          <w:lang w:val="el-GR" w:eastAsia="el-GR"/>
        </w:rPr>
        <w:t xml:space="preserve"> αποκατάσταση κλπ</w:t>
      </w:r>
      <w:r w:rsidR="00A30121">
        <w:rPr>
          <w:rFonts w:eastAsia="Times New Roman" w:cs="Times New Roman"/>
          <w:lang w:val="el-GR" w:eastAsia="el-GR"/>
        </w:rPr>
        <w:t>.</w:t>
      </w:r>
      <w:r w:rsidR="00182731" w:rsidRPr="00182731">
        <w:rPr>
          <w:rFonts w:eastAsia="Times New Roman" w:cs="Times New Roman"/>
          <w:lang w:val="el-GR" w:eastAsia="el-GR"/>
        </w:rPr>
        <w:t>), δοκιμές και παράδοση του καλωδίου σε απόλυτα ικανοποιητική κατάσταση και πλήρη λειτουργία</w:t>
      </w:r>
      <w:r w:rsidRPr="000F6722">
        <w:rPr>
          <w:rFonts w:eastAsia="Times New Roman" w:cs="Times New Roman"/>
          <w:lang w:val="el-GR" w:eastAsia="el-GR"/>
        </w:rPr>
        <w:t xml:space="preserve">. </w:t>
      </w:r>
    </w:p>
    <w:p w14:paraId="674FC277" w14:textId="77777777" w:rsidR="000F6722" w:rsidRPr="000F6722" w:rsidRDefault="000F6722" w:rsidP="000F6722">
      <w:pPr>
        <w:rPr>
          <w:rFonts w:eastAsia="Times New Roman" w:cs="Times New Roman"/>
          <w:lang w:val="el-GR" w:eastAsia="el-GR"/>
        </w:rPr>
      </w:pPr>
    </w:p>
    <w:p w14:paraId="79E440E5"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UTP CAT 5e, τεσσάρων ζευγών:</w:t>
      </w:r>
    </w:p>
    <w:p w14:paraId="449A8016" w14:textId="77777777" w:rsidR="000F6722" w:rsidRPr="000F6722" w:rsidRDefault="000F6722" w:rsidP="000F6722">
      <w:pPr>
        <w:rPr>
          <w:rFonts w:eastAsia="Times New Roman" w:cs="Times New Roman"/>
          <w:lang w:val="el-GR" w:eastAsia="el-GR"/>
        </w:rPr>
      </w:pPr>
    </w:p>
    <w:p w14:paraId="1C931705"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259B96E" w14:textId="77777777" w:rsidR="000F6722" w:rsidRPr="000F6722" w:rsidRDefault="000F6722" w:rsidP="000F6722">
      <w:pPr>
        <w:rPr>
          <w:rFonts w:eastAsia="Times New Roman" w:cs="Times New Roman"/>
          <w:lang w:val="el-GR" w:eastAsia="el-GR"/>
        </w:rPr>
      </w:pPr>
    </w:p>
    <w:p w14:paraId="072B9BE3" w14:textId="77777777" w:rsidR="000F6722" w:rsidRPr="000F6722" w:rsidRDefault="000F6722" w:rsidP="000F6722">
      <w:pPr>
        <w:rPr>
          <w:rFonts w:eastAsia="Times New Roman" w:cs="Times New Roman"/>
          <w:lang w:val="el-GR" w:eastAsia="el-GR"/>
        </w:rPr>
      </w:pPr>
    </w:p>
    <w:p w14:paraId="2F080EA9" w14:textId="5DFD1BE4"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2</w:t>
      </w:r>
      <w:r w:rsidR="006E593B">
        <w:rPr>
          <w:rFonts w:eastAsia="Calibri" w:cs="Times New Roman"/>
          <w:b/>
          <w:szCs w:val="22"/>
          <w:u w:val="single"/>
          <w:lang w:val="el-GR"/>
        </w:rPr>
        <w:t>3</w:t>
      </w:r>
      <w:r w:rsidRPr="000F6722">
        <w:rPr>
          <w:rFonts w:eastAsia="Calibri" w:cs="Times New Roman"/>
          <w:b/>
          <w:szCs w:val="22"/>
          <w:u w:val="single"/>
          <w:lang w:val="el-GR"/>
        </w:rPr>
        <w:t>ο</w:t>
      </w:r>
    </w:p>
    <w:p w14:paraId="63272FE6" w14:textId="77777777" w:rsidR="000F6722" w:rsidRPr="000F6722" w:rsidRDefault="000F6722" w:rsidP="000F6722">
      <w:pPr>
        <w:rPr>
          <w:rFonts w:eastAsia="Times New Roman" w:cs="Times New Roman"/>
          <w:lang w:val="el-GR" w:eastAsia="el-GR"/>
        </w:rPr>
      </w:pPr>
    </w:p>
    <w:p w14:paraId="716587D5" w14:textId="0E84DCB0"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καλωδίου θωρακισμένου LIYCY, με προστασία έναντι ηλεκτρομαγνητικών πεδίων και εξωτερικών συχνοτήτων, με τα απαιτούμενα υλικά,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εργασία</w:t>
      </w:r>
      <w:r w:rsidR="00386E38">
        <w:rPr>
          <w:rFonts w:eastAsia="Times New Roman" w:cs="Times New Roman"/>
          <w:lang w:val="el-GR" w:eastAsia="el-GR"/>
        </w:rPr>
        <w:t xml:space="preserve"> </w:t>
      </w:r>
      <w:r w:rsidR="00386E38" w:rsidRPr="00386E38">
        <w:rPr>
          <w:rFonts w:eastAsia="Times New Roman" w:cs="Times New Roman"/>
          <w:lang w:val="el-GR" w:eastAsia="el-GR"/>
        </w:rPr>
        <w:t>(τοποθέτηση και στερέωση σε υφιστάμενο μεταλλικό ή πλαστικό φορέα, διαμόρφωση και σύνδεση των άκρων του, επέμβαση σε δομικά στοιχεία και επιμελή αποκατάσταση κλπ.), δοκιμές και παράδοση του καλωδίου σε απόλυτα ικανοποιητική κατάσταση και πλήρη λειτουργία</w:t>
      </w:r>
      <w:r w:rsidRPr="000F6722">
        <w:rPr>
          <w:rFonts w:eastAsia="Times New Roman" w:cs="Times New Roman"/>
          <w:lang w:val="el-GR" w:eastAsia="el-GR"/>
        </w:rPr>
        <w:t>.</w:t>
      </w:r>
    </w:p>
    <w:p w14:paraId="499D8FCE" w14:textId="35390956" w:rsidR="00961C38" w:rsidRDefault="00961C38" w:rsidP="000F6722">
      <w:pPr>
        <w:rPr>
          <w:rFonts w:eastAsia="Times New Roman" w:cs="Times New Roman"/>
          <w:lang w:val="el-GR" w:eastAsia="el-GR"/>
        </w:rPr>
      </w:pPr>
      <w:r w:rsidRPr="00961C38">
        <w:rPr>
          <w:rFonts w:eastAsia="Times New Roman" w:cs="Times New Roman"/>
          <w:lang w:val="el-GR" w:eastAsia="el-GR"/>
        </w:rPr>
        <w:t xml:space="preserve">Για καλώδια με ονομαστικές διατομές που δεν αναγράφονται στις κάτωθι υποκατηγορίες του παρόντος άρθρου, το τίμημα θα υπολογίζεται κατ’ αναλογία </w:t>
      </w:r>
      <w:r w:rsidRPr="00961C38">
        <w:rPr>
          <w:rFonts w:eastAsia="Times New Roman" w:cs="Times New Roman"/>
          <w:lang w:val="el-GR" w:eastAsia="el-GR"/>
        </w:rPr>
        <w:lastRenderedPageBreak/>
        <w:t>διατομών ως προς το αναγραφόμενο μέγεθος καλωδίου με την πλησιέστερη διατομή.</w:t>
      </w:r>
    </w:p>
    <w:p w14:paraId="5A039788" w14:textId="77777777" w:rsidR="000F6722" w:rsidRPr="000F6722" w:rsidRDefault="000F6722" w:rsidP="000F6722">
      <w:pPr>
        <w:rPr>
          <w:rFonts w:eastAsia="Times New Roman" w:cs="Times New Roman"/>
          <w:lang w:val="el-GR" w:eastAsia="el-GR"/>
        </w:rPr>
      </w:pPr>
    </w:p>
    <w:p w14:paraId="56D9295A" w14:textId="5223E101"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990073" w:rsidRPr="000F6722">
        <w:rPr>
          <w:rFonts w:eastAsia="Times New Roman" w:cs="Times New Roman"/>
          <w:u w:val="single"/>
          <w:lang w:val="el-GR" w:eastAsia="el-GR"/>
        </w:rPr>
        <w:t>2</w:t>
      </w:r>
      <w:r w:rsidR="006E593B">
        <w:rPr>
          <w:rFonts w:eastAsia="Times New Roman" w:cs="Times New Roman"/>
          <w:u w:val="single"/>
          <w:lang w:val="el-GR" w:eastAsia="el-GR"/>
        </w:rPr>
        <w:t>3</w:t>
      </w:r>
      <w:r w:rsidRPr="000F6722">
        <w:rPr>
          <w:rFonts w:eastAsia="Times New Roman" w:cs="Times New Roman"/>
          <w:u w:val="single"/>
          <w:lang w:val="el-GR" w:eastAsia="el-GR"/>
        </w:rPr>
        <w:t>.1</w:t>
      </w:r>
    </w:p>
    <w:p w14:paraId="64143F94" w14:textId="77777777" w:rsidR="000F6722" w:rsidRPr="000F6722" w:rsidRDefault="000F6722" w:rsidP="000F6722">
      <w:pPr>
        <w:rPr>
          <w:rFonts w:eastAsia="Times New Roman" w:cs="Times New Roman"/>
          <w:lang w:val="el-GR" w:eastAsia="el-GR"/>
        </w:rPr>
      </w:pPr>
    </w:p>
    <w:p w14:paraId="77D80174"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καλωδίου LIYCY ονομαστικής διατομής 2x1 mm2:</w:t>
      </w:r>
    </w:p>
    <w:p w14:paraId="34BCC689" w14:textId="77777777" w:rsidR="000F6722" w:rsidRPr="000F6722" w:rsidRDefault="000F6722" w:rsidP="000F6722">
      <w:pPr>
        <w:rPr>
          <w:rFonts w:eastAsia="Times New Roman" w:cs="Times New Roman"/>
          <w:lang w:val="el-GR" w:eastAsia="el-GR"/>
        </w:rPr>
      </w:pPr>
    </w:p>
    <w:p w14:paraId="2F227C75"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6C5D5657" w14:textId="77777777" w:rsidR="000F6722" w:rsidRPr="000F6722" w:rsidRDefault="000F6722" w:rsidP="000F6722">
      <w:pPr>
        <w:rPr>
          <w:rFonts w:eastAsia="Times New Roman" w:cs="Times New Roman"/>
          <w:lang w:val="el-GR" w:eastAsia="el-GR"/>
        </w:rPr>
      </w:pPr>
    </w:p>
    <w:p w14:paraId="53C635AD" w14:textId="457BC1C6"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ΑΡΘΡΟ  2</w:t>
      </w:r>
      <w:r w:rsidR="006E593B">
        <w:rPr>
          <w:rFonts w:eastAsia="Times New Roman" w:cs="Times New Roman"/>
          <w:u w:val="single"/>
          <w:lang w:val="el-GR" w:eastAsia="el-GR"/>
        </w:rPr>
        <w:t>3</w:t>
      </w:r>
      <w:r w:rsidRPr="000F6722">
        <w:rPr>
          <w:rFonts w:eastAsia="Times New Roman" w:cs="Times New Roman"/>
          <w:u w:val="single"/>
          <w:lang w:val="el-GR" w:eastAsia="el-GR"/>
        </w:rPr>
        <w:t>.2</w:t>
      </w:r>
    </w:p>
    <w:p w14:paraId="7606013D" w14:textId="77777777" w:rsidR="000F6722" w:rsidRPr="000F6722" w:rsidRDefault="000F6722" w:rsidP="000F6722">
      <w:pPr>
        <w:rPr>
          <w:rFonts w:eastAsia="Times New Roman" w:cs="Times New Roman"/>
          <w:lang w:val="el-GR" w:eastAsia="el-GR"/>
        </w:rPr>
      </w:pPr>
    </w:p>
    <w:p w14:paraId="358A0775" w14:textId="64886838"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μέτρο μήκους καλωδίου LIYCY ονομαστικής διατομής </w:t>
      </w:r>
      <w:r w:rsidR="00597893">
        <w:rPr>
          <w:rFonts w:eastAsia="Times New Roman" w:cs="Times New Roman"/>
          <w:lang w:val="el-GR" w:eastAsia="el-GR"/>
        </w:rPr>
        <w:t>3</w:t>
      </w:r>
      <w:r w:rsidRPr="000F6722">
        <w:rPr>
          <w:rFonts w:eastAsia="Times New Roman" w:cs="Times New Roman"/>
          <w:lang w:val="el-GR" w:eastAsia="el-GR"/>
        </w:rPr>
        <w:t>x1,5 mm2:</w:t>
      </w:r>
    </w:p>
    <w:p w14:paraId="0B4CE7A7" w14:textId="77777777" w:rsidR="000F6722" w:rsidRPr="000F6722" w:rsidRDefault="000F6722" w:rsidP="000F6722">
      <w:pPr>
        <w:rPr>
          <w:rFonts w:eastAsia="Times New Roman" w:cs="Times New Roman"/>
          <w:lang w:val="el-GR" w:eastAsia="el-GR"/>
        </w:rPr>
      </w:pPr>
    </w:p>
    <w:p w14:paraId="797CB592"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0356F48" w14:textId="77777777" w:rsidR="000F6722" w:rsidRPr="000F6722" w:rsidRDefault="000F6722" w:rsidP="000F6722">
      <w:pPr>
        <w:rPr>
          <w:rFonts w:eastAsia="Times New Roman" w:cs="Times New Roman"/>
          <w:lang w:val="el-GR" w:eastAsia="el-GR"/>
        </w:rPr>
      </w:pPr>
    </w:p>
    <w:p w14:paraId="6CFACEE8" w14:textId="77777777" w:rsidR="000F6722" w:rsidRPr="000F6722" w:rsidRDefault="000F6722" w:rsidP="000F6722">
      <w:pPr>
        <w:rPr>
          <w:rFonts w:eastAsia="Times New Roman" w:cs="Times New Roman"/>
          <w:lang w:val="el-GR" w:eastAsia="el-GR"/>
        </w:rPr>
      </w:pPr>
    </w:p>
    <w:p w14:paraId="6CE08B7F" w14:textId="60130F3F"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2</w:t>
      </w:r>
      <w:r w:rsidR="006E593B">
        <w:rPr>
          <w:rFonts w:eastAsia="Calibri" w:cs="Times New Roman"/>
          <w:b/>
          <w:szCs w:val="22"/>
          <w:u w:val="single"/>
          <w:lang w:val="el-GR"/>
        </w:rPr>
        <w:t>4</w:t>
      </w:r>
      <w:r w:rsidRPr="000F6722">
        <w:rPr>
          <w:rFonts w:eastAsia="Calibri" w:cs="Times New Roman"/>
          <w:b/>
          <w:szCs w:val="22"/>
          <w:u w:val="single"/>
          <w:lang w:val="el-GR"/>
        </w:rPr>
        <w:t>ο</w:t>
      </w:r>
    </w:p>
    <w:p w14:paraId="7D5472A8" w14:textId="77777777" w:rsidR="000F6722" w:rsidRPr="000F6722" w:rsidRDefault="000F6722" w:rsidP="000F6722">
      <w:pPr>
        <w:rPr>
          <w:rFonts w:eastAsia="Times New Roman" w:cs="Times New Roman"/>
          <w:lang w:val="el-GR" w:eastAsia="el-GR"/>
        </w:rPr>
      </w:pPr>
    </w:p>
    <w:p w14:paraId="2BBF8A0C" w14:textId="24E3A60D"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w:t>
      </w:r>
      <w:r w:rsidR="00A174ED">
        <w:rPr>
          <w:rFonts w:eastAsia="Times New Roman" w:cs="Times New Roman"/>
          <w:lang w:val="el-GR" w:eastAsia="el-GR"/>
        </w:rPr>
        <w:t xml:space="preserve"> τη</w:t>
      </w:r>
      <w:r w:rsidRPr="000F6722">
        <w:rPr>
          <w:rFonts w:eastAsia="Times New Roman" w:cs="Times New Roman"/>
          <w:lang w:val="el-GR" w:eastAsia="el-GR"/>
        </w:rPr>
        <w:t xml:space="preserve"> </w:t>
      </w:r>
      <w:r w:rsidR="00A174ED" w:rsidRPr="00A174ED">
        <w:rPr>
          <w:rFonts w:eastAsia="Times New Roman" w:cs="Times New Roman"/>
          <w:lang w:val="el-GR" w:eastAsia="el-GR"/>
        </w:rPr>
        <w:t xml:space="preserve">μετατόπιση </w:t>
      </w:r>
      <w:r w:rsidR="00A174ED">
        <w:rPr>
          <w:rFonts w:eastAsia="Times New Roman" w:cs="Times New Roman"/>
          <w:lang w:val="el-GR" w:eastAsia="el-GR"/>
        </w:rPr>
        <w:t xml:space="preserve">ενός </w:t>
      </w:r>
      <w:r w:rsidR="00A174ED" w:rsidRPr="00A174ED">
        <w:rPr>
          <w:rFonts w:eastAsia="Times New Roman" w:cs="Times New Roman"/>
          <w:lang w:val="el-GR" w:eastAsia="el-GR"/>
        </w:rPr>
        <w:t>στοιχείου πυρανίχνευσης</w:t>
      </w:r>
      <w:r w:rsidR="00A174ED">
        <w:rPr>
          <w:rFonts w:eastAsia="Times New Roman" w:cs="Times New Roman"/>
          <w:lang w:val="el-GR" w:eastAsia="el-GR"/>
        </w:rPr>
        <w:t xml:space="preserve"> </w:t>
      </w:r>
      <w:r w:rsidR="00A174ED" w:rsidRPr="00A174ED">
        <w:rPr>
          <w:rFonts w:eastAsia="Times New Roman" w:cs="Times New Roman"/>
          <w:lang w:val="el-GR" w:eastAsia="el-GR"/>
        </w:rPr>
        <w:t>(</w:t>
      </w:r>
      <w:proofErr w:type="spellStart"/>
      <w:r w:rsidR="000104E4" w:rsidRPr="000104E4">
        <w:rPr>
          <w:rFonts w:eastAsia="Times New Roman" w:cs="Times New Roman"/>
          <w:lang w:val="el-GR" w:eastAsia="el-GR"/>
        </w:rPr>
        <w:t>πυρανιχνευτή</w:t>
      </w:r>
      <w:proofErr w:type="spellEnd"/>
      <w:r w:rsidR="00CA47B5">
        <w:rPr>
          <w:rFonts w:eastAsia="Times New Roman" w:cs="Times New Roman"/>
          <w:lang w:val="el-GR" w:eastAsia="el-GR"/>
        </w:rPr>
        <w:t xml:space="preserve"> οποιουδήποτε τύπου</w:t>
      </w:r>
      <w:r w:rsidR="000104E4" w:rsidRPr="000104E4">
        <w:rPr>
          <w:rFonts w:eastAsia="Times New Roman" w:cs="Times New Roman"/>
          <w:lang w:val="el-GR" w:eastAsia="el-GR"/>
        </w:rPr>
        <w:t xml:space="preserve">, </w:t>
      </w:r>
      <w:proofErr w:type="spellStart"/>
      <w:r w:rsidR="000104E4" w:rsidRPr="000104E4">
        <w:rPr>
          <w:rFonts w:eastAsia="Times New Roman" w:cs="Times New Roman"/>
          <w:lang w:val="el-GR" w:eastAsia="el-GR"/>
        </w:rPr>
        <w:t>κομβίου</w:t>
      </w:r>
      <w:proofErr w:type="spellEnd"/>
      <w:r w:rsidR="000104E4" w:rsidRPr="000104E4">
        <w:rPr>
          <w:rFonts w:eastAsia="Times New Roman" w:cs="Times New Roman"/>
          <w:lang w:val="el-GR" w:eastAsia="el-GR"/>
        </w:rPr>
        <w:t xml:space="preserve"> συναγερμού, φωτεινού </w:t>
      </w:r>
      <w:proofErr w:type="spellStart"/>
      <w:r w:rsidR="000104E4" w:rsidRPr="000104E4">
        <w:rPr>
          <w:rFonts w:eastAsia="Times New Roman" w:cs="Times New Roman"/>
          <w:lang w:val="el-GR" w:eastAsia="el-GR"/>
        </w:rPr>
        <w:t>επαναλήπτη</w:t>
      </w:r>
      <w:proofErr w:type="spellEnd"/>
      <w:r w:rsidR="000104E4" w:rsidRPr="000104E4">
        <w:rPr>
          <w:rFonts w:eastAsia="Times New Roman" w:cs="Times New Roman"/>
          <w:lang w:val="el-GR" w:eastAsia="el-GR"/>
        </w:rPr>
        <w:t xml:space="preserve">, </w:t>
      </w:r>
      <w:proofErr w:type="spellStart"/>
      <w:r w:rsidR="000104E4" w:rsidRPr="000104E4">
        <w:rPr>
          <w:rFonts w:eastAsia="Times New Roman" w:cs="Times New Roman"/>
          <w:lang w:val="el-GR" w:eastAsia="el-GR"/>
        </w:rPr>
        <w:t>φαροσειρήνας</w:t>
      </w:r>
      <w:proofErr w:type="spellEnd"/>
      <w:r w:rsidR="000104E4" w:rsidRPr="000104E4">
        <w:rPr>
          <w:rFonts w:eastAsia="Times New Roman" w:cs="Times New Roman"/>
          <w:lang w:val="el-GR" w:eastAsia="el-GR"/>
        </w:rPr>
        <w:t xml:space="preserve">, μονάδας επιτήρησης συμβατικής ζώνης </w:t>
      </w:r>
      <w:proofErr w:type="spellStart"/>
      <w:r w:rsidR="000104E4" w:rsidRPr="000104E4">
        <w:rPr>
          <w:rFonts w:eastAsia="Times New Roman" w:cs="Times New Roman"/>
          <w:lang w:val="el-GR" w:eastAsia="el-GR"/>
        </w:rPr>
        <w:t>πυρανιχνευτών</w:t>
      </w:r>
      <w:proofErr w:type="spellEnd"/>
      <w:r w:rsidR="000104E4" w:rsidRPr="000104E4">
        <w:rPr>
          <w:rFonts w:eastAsia="Times New Roman" w:cs="Times New Roman"/>
          <w:lang w:val="el-GR" w:eastAsia="el-GR"/>
        </w:rPr>
        <w:t xml:space="preserve"> </w:t>
      </w:r>
      <w:r w:rsidR="00A174ED" w:rsidRPr="00A174ED">
        <w:rPr>
          <w:rFonts w:eastAsia="Times New Roman" w:cs="Times New Roman"/>
          <w:lang w:val="el-GR" w:eastAsia="el-GR"/>
        </w:rPr>
        <w:t>κλπ.)</w:t>
      </w:r>
      <w:r w:rsidR="00A174ED">
        <w:rPr>
          <w:rFonts w:eastAsia="Times New Roman" w:cs="Times New Roman"/>
          <w:lang w:val="el-GR" w:eastAsia="el-GR"/>
        </w:rPr>
        <w:t xml:space="preserve">, δηλαδή </w:t>
      </w:r>
      <w:r w:rsidRPr="000F6722">
        <w:rPr>
          <w:rFonts w:eastAsia="Times New Roman" w:cs="Times New Roman"/>
          <w:lang w:val="el-GR" w:eastAsia="el-GR"/>
        </w:rPr>
        <w:t>την προσεκτική αποξήλωση, συντήρηση - καθαρισμό και μετατόπισ</w:t>
      </w:r>
      <w:r w:rsidR="00A174ED">
        <w:rPr>
          <w:rFonts w:eastAsia="Times New Roman" w:cs="Times New Roman"/>
          <w:lang w:val="el-GR" w:eastAsia="el-GR"/>
        </w:rPr>
        <w:t xml:space="preserve">ή του </w:t>
      </w:r>
      <w:r w:rsidRPr="000F6722">
        <w:rPr>
          <w:rFonts w:eastAsia="Times New Roman" w:cs="Times New Roman"/>
          <w:lang w:val="el-GR" w:eastAsia="el-GR"/>
        </w:rPr>
        <w:t>στη νέα θέση και επανασύνδεσ</w:t>
      </w:r>
      <w:r w:rsidR="00A174ED">
        <w:rPr>
          <w:rFonts w:eastAsia="Times New Roman" w:cs="Times New Roman"/>
          <w:lang w:val="el-GR" w:eastAsia="el-GR"/>
        </w:rPr>
        <w:t>ή του</w:t>
      </w:r>
      <w:r w:rsidRPr="000F6722">
        <w:rPr>
          <w:rFonts w:eastAsia="Times New Roman" w:cs="Times New Roman"/>
          <w:lang w:val="el-GR" w:eastAsia="el-GR"/>
        </w:rPr>
        <w:t xml:space="preserve"> με το δίκτυο, με τα υλικά,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εργασία </w:t>
      </w:r>
      <w:r w:rsidR="002A2A6E" w:rsidRPr="002A2A6E">
        <w:rPr>
          <w:rFonts w:eastAsia="Times New Roman" w:cs="Times New Roman"/>
          <w:lang w:val="el-GR" w:eastAsia="el-GR"/>
        </w:rPr>
        <w:t>(τοποθέτηση, σύνδεση, επέμβαση</w:t>
      </w:r>
      <w:r w:rsidR="002A2A6E">
        <w:rPr>
          <w:rFonts w:eastAsia="Times New Roman" w:cs="Times New Roman"/>
          <w:lang w:val="el-GR" w:eastAsia="el-GR"/>
        </w:rPr>
        <w:t xml:space="preserve"> σε δομικά στοιχεία και επιμελή</w:t>
      </w:r>
      <w:r w:rsidR="002A2A6E" w:rsidRPr="002A2A6E">
        <w:rPr>
          <w:rFonts w:eastAsia="Times New Roman" w:cs="Times New Roman"/>
          <w:lang w:val="el-GR" w:eastAsia="el-GR"/>
        </w:rPr>
        <w:t xml:space="preserve"> αποκατάσταση κλπ</w:t>
      </w:r>
      <w:r w:rsidR="002A2A6E">
        <w:rPr>
          <w:rFonts w:eastAsia="Times New Roman" w:cs="Times New Roman"/>
          <w:lang w:val="el-GR" w:eastAsia="el-GR"/>
        </w:rPr>
        <w:t>.), δοκιμή και παράδοσή</w:t>
      </w:r>
      <w:r w:rsidR="002A2A6E" w:rsidRPr="002A2A6E">
        <w:rPr>
          <w:rFonts w:eastAsia="Times New Roman" w:cs="Times New Roman"/>
          <w:lang w:val="el-GR" w:eastAsia="el-GR"/>
        </w:rPr>
        <w:t xml:space="preserve"> του σε απόλυτα ικανοποιητική κατάσταση και πλήρη λειτουργία</w:t>
      </w:r>
      <w:r w:rsidRPr="000F6722">
        <w:rPr>
          <w:rFonts w:eastAsia="Times New Roman" w:cs="Times New Roman"/>
          <w:lang w:val="el-GR" w:eastAsia="el-GR"/>
        </w:rPr>
        <w:t xml:space="preserve">. </w:t>
      </w:r>
    </w:p>
    <w:p w14:paraId="6E1FC14D" w14:textId="77777777" w:rsidR="000F6722" w:rsidRPr="000F6722" w:rsidRDefault="000F6722" w:rsidP="000F6722">
      <w:pPr>
        <w:rPr>
          <w:rFonts w:eastAsia="Times New Roman" w:cs="Times New Roman"/>
          <w:lang w:val="el-GR" w:eastAsia="el-GR"/>
        </w:rPr>
      </w:pPr>
    </w:p>
    <w:p w14:paraId="5347AA1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μετατόπιση στοιχείου πυρανίχνευσης:</w:t>
      </w:r>
    </w:p>
    <w:p w14:paraId="7F55561F" w14:textId="77777777" w:rsidR="000F6722" w:rsidRPr="000F6722" w:rsidRDefault="000F6722" w:rsidP="000F6722">
      <w:pPr>
        <w:rPr>
          <w:rFonts w:eastAsia="Times New Roman" w:cs="Times New Roman"/>
          <w:lang w:val="el-GR" w:eastAsia="el-GR"/>
        </w:rPr>
      </w:pPr>
    </w:p>
    <w:p w14:paraId="06D19A7F"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472B352" w14:textId="77777777" w:rsidR="000F6722" w:rsidRPr="000F6722" w:rsidRDefault="000F6722" w:rsidP="000F6722">
      <w:pPr>
        <w:rPr>
          <w:rFonts w:eastAsia="Times New Roman" w:cs="Times New Roman"/>
          <w:lang w:val="el-GR" w:eastAsia="el-GR"/>
        </w:rPr>
      </w:pPr>
    </w:p>
    <w:p w14:paraId="2F5614FA" w14:textId="77777777" w:rsidR="000F6722" w:rsidRPr="000F6722" w:rsidRDefault="000F6722" w:rsidP="000F6722">
      <w:pPr>
        <w:rPr>
          <w:rFonts w:eastAsia="Times New Roman" w:cs="Times New Roman"/>
          <w:lang w:val="el-GR" w:eastAsia="el-GR"/>
        </w:rPr>
      </w:pPr>
    </w:p>
    <w:p w14:paraId="146F798A" w14:textId="4C661517"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ΑΡΘΡΟ  2</w:t>
      </w:r>
      <w:r w:rsidR="006E593B">
        <w:rPr>
          <w:rFonts w:eastAsia="Calibri" w:cs="Times New Roman"/>
          <w:b/>
          <w:szCs w:val="22"/>
          <w:u w:val="single"/>
          <w:lang w:val="el-GR"/>
        </w:rPr>
        <w:t>5</w:t>
      </w:r>
      <w:r w:rsidRPr="000F6722">
        <w:rPr>
          <w:rFonts w:eastAsia="Calibri" w:cs="Times New Roman"/>
          <w:b/>
          <w:szCs w:val="22"/>
          <w:u w:val="single"/>
          <w:lang w:val="el-GR"/>
        </w:rPr>
        <w:t>ο</w:t>
      </w:r>
    </w:p>
    <w:p w14:paraId="139657E3" w14:textId="77777777" w:rsidR="000F6722" w:rsidRPr="000F6722" w:rsidRDefault="000F6722" w:rsidP="000F6722">
      <w:pPr>
        <w:rPr>
          <w:rFonts w:eastAsia="Times New Roman" w:cs="Times New Roman"/>
          <w:lang w:val="el-GR" w:eastAsia="el-GR"/>
        </w:rPr>
      </w:pPr>
    </w:p>
    <w:p w14:paraId="72913F87" w14:textId="26FC7692" w:rsidR="00CA47B5" w:rsidRDefault="00304643" w:rsidP="000F6722">
      <w:pPr>
        <w:rPr>
          <w:rFonts w:eastAsia="Times New Roman" w:cs="Times New Roman"/>
          <w:lang w:val="el-GR" w:eastAsia="el-GR"/>
        </w:rPr>
      </w:pPr>
      <w:r w:rsidRPr="000F6722">
        <w:rPr>
          <w:rFonts w:eastAsia="Times New Roman" w:cs="Times New Roman"/>
          <w:lang w:val="el-GR" w:eastAsia="el-GR"/>
        </w:rPr>
        <w:t>Για</w:t>
      </w:r>
      <w:r>
        <w:rPr>
          <w:rFonts w:eastAsia="Times New Roman" w:cs="Times New Roman"/>
          <w:lang w:val="el-GR" w:eastAsia="el-GR"/>
        </w:rPr>
        <w:t xml:space="preserve"> την αποξήλωση ενός </w:t>
      </w:r>
      <w:r w:rsidRPr="00A174ED">
        <w:rPr>
          <w:rFonts w:eastAsia="Times New Roman" w:cs="Times New Roman"/>
          <w:lang w:val="el-GR" w:eastAsia="el-GR"/>
        </w:rPr>
        <w:t>στοιχείου πυρανίχνευσης</w:t>
      </w:r>
      <w:r>
        <w:rPr>
          <w:rFonts w:eastAsia="Times New Roman" w:cs="Times New Roman"/>
          <w:lang w:val="el-GR" w:eastAsia="el-GR"/>
        </w:rPr>
        <w:t xml:space="preserve"> </w:t>
      </w:r>
      <w:r w:rsidRPr="00A174ED">
        <w:rPr>
          <w:rFonts w:eastAsia="Times New Roman" w:cs="Times New Roman"/>
          <w:lang w:val="el-GR" w:eastAsia="el-GR"/>
        </w:rPr>
        <w:t>(</w:t>
      </w:r>
      <w:proofErr w:type="spellStart"/>
      <w:r w:rsidRPr="000104E4">
        <w:rPr>
          <w:rFonts w:eastAsia="Times New Roman" w:cs="Times New Roman"/>
          <w:lang w:val="el-GR" w:eastAsia="el-GR"/>
        </w:rPr>
        <w:t>πυρανιχνευτή</w:t>
      </w:r>
      <w:proofErr w:type="spellEnd"/>
      <w:r>
        <w:rPr>
          <w:rFonts w:eastAsia="Times New Roman" w:cs="Times New Roman"/>
          <w:lang w:val="el-GR" w:eastAsia="el-GR"/>
        </w:rPr>
        <w:t xml:space="preserve"> οποιουδήποτε τύπου</w:t>
      </w:r>
      <w:r w:rsidRPr="000104E4">
        <w:rPr>
          <w:rFonts w:eastAsia="Times New Roman" w:cs="Times New Roman"/>
          <w:lang w:val="el-GR" w:eastAsia="el-GR"/>
        </w:rPr>
        <w:t xml:space="preserve">, </w:t>
      </w:r>
      <w:proofErr w:type="spellStart"/>
      <w:r w:rsidRPr="000104E4">
        <w:rPr>
          <w:rFonts w:eastAsia="Times New Roman" w:cs="Times New Roman"/>
          <w:lang w:val="el-GR" w:eastAsia="el-GR"/>
        </w:rPr>
        <w:t>κομβίου</w:t>
      </w:r>
      <w:proofErr w:type="spellEnd"/>
      <w:r w:rsidRPr="000104E4">
        <w:rPr>
          <w:rFonts w:eastAsia="Times New Roman" w:cs="Times New Roman"/>
          <w:lang w:val="el-GR" w:eastAsia="el-GR"/>
        </w:rPr>
        <w:t xml:space="preserve"> συναγερμού, φωτεινού </w:t>
      </w:r>
      <w:proofErr w:type="spellStart"/>
      <w:r w:rsidRPr="000104E4">
        <w:rPr>
          <w:rFonts w:eastAsia="Times New Roman" w:cs="Times New Roman"/>
          <w:lang w:val="el-GR" w:eastAsia="el-GR"/>
        </w:rPr>
        <w:t>επαναλήπτη</w:t>
      </w:r>
      <w:proofErr w:type="spellEnd"/>
      <w:r w:rsidRPr="000104E4">
        <w:rPr>
          <w:rFonts w:eastAsia="Times New Roman" w:cs="Times New Roman"/>
          <w:lang w:val="el-GR" w:eastAsia="el-GR"/>
        </w:rPr>
        <w:t xml:space="preserve">, </w:t>
      </w:r>
      <w:proofErr w:type="spellStart"/>
      <w:r w:rsidRPr="000104E4">
        <w:rPr>
          <w:rFonts w:eastAsia="Times New Roman" w:cs="Times New Roman"/>
          <w:lang w:val="el-GR" w:eastAsia="el-GR"/>
        </w:rPr>
        <w:t>φαροσειρήνας</w:t>
      </w:r>
      <w:proofErr w:type="spellEnd"/>
      <w:r w:rsidRPr="000104E4">
        <w:rPr>
          <w:rFonts w:eastAsia="Times New Roman" w:cs="Times New Roman"/>
          <w:lang w:val="el-GR" w:eastAsia="el-GR"/>
        </w:rPr>
        <w:t xml:space="preserve">, μονάδας επιτήρησης συμβατικής ζώνης </w:t>
      </w:r>
      <w:proofErr w:type="spellStart"/>
      <w:r w:rsidRPr="000104E4">
        <w:rPr>
          <w:rFonts w:eastAsia="Times New Roman" w:cs="Times New Roman"/>
          <w:lang w:val="el-GR" w:eastAsia="el-GR"/>
        </w:rPr>
        <w:t>πυρανιχνευτών</w:t>
      </w:r>
      <w:proofErr w:type="spellEnd"/>
      <w:r w:rsidRPr="000104E4">
        <w:rPr>
          <w:rFonts w:eastAsia="Times New Roman" w:cs="Times New Roman"/>
          <w:lang w:val="el-GR" w:eastAsia="el-GR"/>
        </w:rPr>
        <w:t xml:space="preserve"> </w:t>
      </w:r>
      <w:r w:rsidRPr="00A174ED">
        <w:rPr>
          <w:rFonts w:eastAsia="Times New Roman" w:cs="Times New Roman"/>
          <w:lang w:val="el-GR" w:eastAsia="el-GR"/>
        </w:rPr>
        <w:t>κλπ.)</w:t>
      </w:r>
      <w:r>
        <w:rPr>
          <w:rFonts w:eastAsia="Times New Roman" w:cs="Times New Roman"/>
          <w:lang w:val="el-GR" w:eastAsia="el-GR"/>
        </w:rPr>
        <w:t xml:space="preserve">, την </w:t>
      </w:r>
      <w:r w:rsidRPr="00304643">
        <w:rPr>
          <w:rFonts w:eastAsia="Times New Roman" w:cs="Times New Roman"/>
          <w:lang w:val="el-GR" w:eastAsia="el-GR"/>
        </w:rPr>
        <w:t xml:space="preserve">πλήρη </w:t>
      </w:r>
      <w:r>
        <w:rPr>
          <w:rFonts w:eastAsia="Times New Roman" w:cs="Times New Roman"/>
          <w:lang w:val="el-GR" w:eastAsia="el-GR"/>
        </w:rPr>
        <w:t xml:space="preserve">και </w:t>
      </w:r>
      <w:r w:rsidRPr="00304643">
        <w:rPr>
          <w:rFonts w:eastAsia="Times New Roman" w:cs="Times New Roman"/>
          <w:lang w:val="el-GR" w:eastAsia="el-GR"/>
        </w:rPr>
        <w:t>π</w:t>
      </w:r>
      <w:r>
        <w:rPr>
          <w:rFonts w:eastAsia="Times New Roman" w:cs="Times New Roman"/>
          <w:lang w:val="el-GR" w:eastAsia="el-GR"/>
        </w:rPr>
        <w:t>ροσεκτική αποσύνδεση – αποξήλωσή του</w:t>
      </w:r>
      <w:r w:rsidRPr="00304643">
        <w:rPr>
          <w:rFonts w:eastAsia="Times New Roman" w:cs="Times New Roman"/>
          <w:lang w:val="el-GR" w:eastAsia="el-GR"/>
        </w:rPr>
        <w:t>, συμ</w:t>
      </w:r>
      <w:r>
        <w:rPr>
          <w:rFonts w:eastAsia="Times New Roman" w:cs="Times New Roman"/>
          <w:lang w:val="el-GR" w:eastAsia="el-GR"/>
        </w:rPr>
        <w:t>περιλαμβανόμενων παρελκόμενων - εξαρτημάτων</w:t>
      </w:r>
      <w:r w:rsidRPr="00304643">
        <w:rPr>
          <w:rFonts w:eastAsia="Times New Roman" w:cs="Times New Roman"/>
          <w:lang w:val="el-GR" w:eastAsia="el-GR"/>
        </w:rPr>
        <w:t>, απομάκρυνση – αποκομιδή και διάθεσή του σύμφωνα με την ισχύουσα νομοθεσία</w:t>
      </w:r>
      <w:r>
        <w:rPr>
          <w:rFonts w:eastAsia="Times New Roman" w:cs="Times New Roman"/>
          <w:lang w:val="el-GR" w:eastAsia="el-GR"/>
        </w:rPr>
        <w:t>.</w:t>
      </w:r>
    </w:p>
    <w:p w14:paraId="0B645093" w14:textId="6BA5BCF2" w:rsidR="00CA47B5" w:rsidRDefault="00CA47B5" w:rsidP="000F6722">
      <w:pPr>
        <w:rPr>
          <w:rFonts w:eastAsia="Times New Roman" w:cs="Times New Roman"/>
          <w:lang w:val="el-GR" w:eastAsia="el-GR"/>
        </w:rPr>
      </w:pPr>
    </w:p>
    <w:p w14:paraId="7D98EBC1" w14:textId="3D4B73A3" w:rsidR="00304643" w:rsidRPr="00304643" w:rsidRDefault="00304643" w:rsidP="00304643">
      <w:pPr>
        <w:rPr>
          <w:rFonts w:eastAsia="Times New Roman" w:cs="Times New Roman"/>
          <w:lang w:val="el-GR" w:eastAsia="el-GR"/>
        </w:rPr>
      </w:pPr>
      <w:r w:rsidRPr="00304643">
        <w:rPr>
          <w:rFonts w:eastAsia="Times New Roman" w:cs="Times New Roman"/>
          <w:lang w:val="el-GR" w:eastAsia="el-GR"/>
        </w:rPr>
        <w:t xml:space="preserve">Τιμή ανά </w:t>
      </w:r>
      <w:r w:rsidR="00EE6E56" w:rsidRPr="00EE6E56">
        <w:rPr>
          <w:rFonts w:eastAsia="Times New Roman" w:cs="Times New Roman"/>
          <w:lang w:val="el-GR" w:eastAsia="el-GR"/>
        </w:rPr>
        <w:t xml:space="preserve">αποξήλωση </w:t>
      </w:r>
      <w:r w:rsidRPr="00304643">
        <w:rPr>
          <w:rFonts w:eastAsia="Times New Roman" w:cs="Times New Roman"/>
          <w:lang w:val="el-GR" w:eastAsia="el-GR"/>
        </w:rPr>
        <w:t>στοιχείου πυρανίχνευσης:</w:t>
      </w:r>
    </w:p>
    <w:p w14:paraId="6E994B50" w14:textId="77777777" w:rsidR="00304643" w:rsidRPr="00304643" w:rsidRDefault="00304643" w:rsidP="00304643">
      <w:pPr>
        <w:rPr>
          <w:rFonts w:eastAsia="Times New Roman" w:cs="Times New Roman"/>
          <w:lang w:val="el-GR" w:eastAsia="el-GR"/>
        </w:rPr>
      </w:pPr>
    </w:p>
    <w:p w14:paraId="504E75D1" w14:textId="09EB342D" w:rsidR="00304643" w:rsidRDefault="00304643" w:rsidP="00304643">
      <w:pPr>
        <w:rPr>
          <w:rFonts w:eastAsia="Times New Roman" w:cs="Times New Roman"/>
          <w:lang w:val="el-GR" w:eastAsia="el-GR"/>
        </w:rPr>
      </w:pPr>
      <w:r w:rsidRPr="00304643">
        <w:rPr>
          <w:rFonts w:eastAsia="Times New Roman" w:cs="Times New Roman"/>
          <w:lang w:val="el-GR" w:eastAsia="el-GR"/>
        </w:rPr>
        <w:t>ΕΥΡΩ : ……………….……………………….……………………………………………………………..……………..… (………..…. € )</w:t>
      </w:r>
    </w:p>
    <w:p w14:paraId="680EA33E" w14:textId="23C72DF8" w:rsidR="00CA47B5" w:rsidRDefault="00CA47B5" w:rsidP="000F6722">
      <w:pPr>
        <w:rPr>
          <w:rFonts w:eastAsia="Times New Roman" w:cs="Times New Roman"/>
          <w:lang w:val="el-GR" w:eastAsia="el-GR"/>
        </w:rPr>
      </w:pPr>
    </w:p>
    <w:p w14:paraId="2B3B39CB" w14:textId="77777777" w:rsidR="00304643" w:rsidRDefault="00304643" w:rsidP="000F6722">
      <w:pPr>
        <w:rPr>
          <w:rFonts w:eastAsia="Times New Roman" w:cs="Times New Roman"/>
          <w:lang w:val="el-GR" w:eastAsia="el-GR"/>
        </w:rPr>
      </w:pPr>
    </w:p>
    <w:p w14:paraId="224267F8" w14:textId="77777777" w:rsidR="00D21C42" w:rsidRDefault="00D21C42" w:rsidP="00CA47B5">
      <w:pPr>
        <w:rPr>
          <w:ins w:id="4" w:author="Παπανικολάου Νικόλαος" w:date="2021-02-28T19:51:00Z"/>
          <w:rFonts w:eastAsia="Calibri" w:cs="Times New Roman"/>
          <w:b/>
          <w:szCs w:val="22"/>
          <w:u w:val="single"/>
          <w:lang w:val="el-GR"/>
        </w:rPr>
      </w:pPr>
    </w:p>
    <w:p w14:paraId="79AEA8ED" w14:textId="77777777" w:rsidR="00D21C42" w:rsidRDefault="00D21C42" w:rsidP="00CA47B5">
      <w:pPr>
        <w:rPr>
          <w:ins w:id="5" w:author="Παπανικολάου Νικόλαος" w:date="2021-02-28T19:51:00Z"/>
          <w:rFonts w:eastAsia="Calibri" w:cs="Times New Roman"/>
          <w:b/>
          <w:szCs w:val="22"/>
          <w:u w:val="single"/>
          <w:lang w:val="el-GR"/>
        </w:rPr>
      </w:pPr>
    </w:p>
    <w:p w14:paraId="2A727497" w14:textId="77777777" w:rsidR="00D21C42" w:rsidRDefault="00D21C42" w:rsidP="00CA47B5">
      <w:pPr>
        <w:rPr>
          <w:ins w:id="6" w:author="Παπανικολάου Νικόλαος" w:date="2021-02-28T19:51:00Z"/>
          <w:rFonts w:eastAsia="Calibri" w:cs="Times New Roman"/>
          <w:b/>
          <w:szCs w:val="22"/>
          <w:u w:val="single"/>
          <w:lang w:val="el-GR"/>
        </w:rPr>
      </w:pPr>
    </w:p>
    <w:p w14:paraId="3FDDDBB1" w14:textId="496107BB" w:rsidR="00CA47B5" w:rsidRPr="000F6722" w:rsidRDefault="006E593B" w:rsidP="00CA47B5">
      <w:pPr>
        <w:rPr>
          <w:rFonts w:eastAsia="Calibri" w:cs="Times New Roman"/>
          <w:b/>
          <w:szCs w:val="22"/>
          <w:u w:val="single"/>
          <w:lang w:val="el-GR"/>
        </w:rPr>
      </w:pPr>
      <w:r>
        <w:rPr>
          <w:rFonts w:eastAsia="Calibri" w:cs="Times New Roman"/>
          <w:b/>
          <w:szCs w:val="22"/>
          <w:u w:val="single"/>
          <w:lang w:val="el-GR"/>
        </w:rPr>
        <w:lastRenderedPageBreak/>
        <w:t>ΑΡΘΡΟ  26</w:t>
      </w:r>
      <w:r w:rsidR="00CA47B5" w:rsidRPr="000F6722">
        <w:rPr>
          <w:rFonts w:eastAsia="Calibri" w:cs="Times New Roman"/>
          <w:b/>
          <w:szCs w:val="22"/>
          <w:u w:val="single"/>
          <w:lang w:val="el-GR"/>
        </w:rPr>
        <w:t>ο</w:t>
      </w:r>
    </w:p>
    <w:p w14:paraId="7B1D6547" w14:textId="77777777" w:rsidR="00CA47B5" w:rsidRDefault="00CA47B5" w:rsidP="000F6722">
      <w:pPr>
        <w:rPr>
          <w:rFonts w:eastAsia="Times New Roman" w:cs="Times New Roman"/>
          <w:lang w:val="el-GR" w:eastAsia="el-GR"/>
        </w:rPr>
      </w:pPr>
    </w:p>
    <w:p w14:paraId="09B64E26" w14:textId="4A829B54"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w:t>
      </w:r>
      <w:r w:rsidR="00C431F9">
        <w:rPr>
          <w:rFonts w:eastAsia="Times New Roman" w:cs="Times New Roman"/>
          <w:lang w:val="el-GR" w:eastAsia="el-GR"/>
        </w:rPr>
        <w:t>την τ</w:t>
      </w:r>
      <w:r w:rsidR="00C431F9" w:rsidRPr="00C431F9">
        <w:rPr>
          <w:rFonts w:eastAsia="Times New Roman" w:cs="Times New Roman"/>
          <w:lang w:val="el-GR" w:eastAsia="el-GR"/>
        </w:rPr>
        <w:t xml:space="preserve">ακτοποίηση ενός (1) μέτρου μήκους καλωδίωσης πυρανίχνευσης, δηλαδή </w:t>
      </w:r>
      <w:r w:rsidRPr="000F6722">
        <w:rPr>
          <w:rFonts w:eastAsia="Times New Roman" w:cs="Times New Roman"/>
          <w:lang w:val="el-GR" w:eastAsia="el-GR"/>
        </w:rPr>
        <w:t>την επιμελή αποξήλωσ</w:t>
      </w:r>
      <w:r w:rsidR="00C431F9">
        <w:rPr>
          <w:rFonts w:eastAsia="Times New Roman" w:cs="Times New Roman"/>
          <w:lang w:val="el-GR" w:eastAsia="el-GR"/>
        </w:rPr>
        <w:t>ή του</w:t>
      </w:r>
      <w:r w:rsidRPr="000F6722">
        <w:rPr>
          <w:rFonts w:eastAsia="Times New Roman" w:cs="Times New Roman"/>
          <w:lang w:val="el-GR" w:eastAsia="el-GR"/>
        </w:rPr>
        <w:t xml:space="preserve">, την τοποθέτηση </w:t>
      </w:r>
      <w:r w:rsidR="00C431F9" w:rsidRPr="00C431F9">
        <w:rPr>
          <w:rFonts w:eastAsia="Times New Roman" w:cs="Times New Roman"/>
          <w:lang w:val="el-GR" w:eastAsia="el-GR"/>
        </w:rPr>
        <w:t>πλαστικού φορέα καλωδίωσης (κανάλι ή σωλήνα)</w:t>
      </w:r>
      <w:r w:rsidR="00C431F9">
        <w:rPr>
          <w:rFonts w:eastAsia="Times New Roman" w:cs="Times New Roman"/>
          <w:lang w:val="el-GR" w:eastAsia="el-GR"/>
        </w:rPr>
        <w:t xml:space="preserve"> </w:t>
      </w:r>
      <w:r w:rsidRPr="000F6722">
        <w:rPr>
          <w:rFonts w:eastAsia="Times New Roman" w:cs="Times New Roman"/>
          <w:lang w:val="el-GR" w:eastAsia="el-GR"/>
        </w:rPr>
        <w:t xml:space="preserve">και την τοποθέτηση της καλωδίωσης εντός </w:t>
      </w:r>
      <w:r w:rsidR="00C431F9" w:rsidRPr="00C431F9">
        <w:rPr>
          <w:rFonts w:eastAsia="Times New Roman" w:cs="Times New Roman"/>
          <w:lang w:val="el-GR" w:eastAsia="el-GR"/>
        </w:rPr>
        <w:t>του φορέα και παράδοση σε απόλυτα ικανοποιητική κατάσταση</w:t>
      </w:r>
      <w:r w:rsidR="00C431F9">
        <w:rPr>
          <w:rFonts w:eastAsia="Times New Roman" w:cs="Times New Roman"/>
          <w:lang w:val="el-GR" w:eastAsia="el-GR"/>
        </w:rPr>
        <w:t xml:space="preserve">. </w:t>
      </w:r>
      <w:r w:rsidRPr="000F6722">
        <w:rPr>
          <w:rFonts w:eastAsia="Times New Roman" w:cs="Times New Roman"/>
          <w:lang w:val="el-GR" w:eastAsia="el-GR"/>
        </w:rPr>
        <w:t>Στο κόστος περιλαμβάνονται οι εργασίες αποξήλωσης και επανεγκατάστασης των υφιστάμενων καλωδίων, με ενδεχόμενη μετατόπισή τους χωρίς αυξομείωση του μήκους τους. Το πλαστικό κανάλι αποζημιώνεται χωριστά.</w:t>
      </w:r>
    </w:p>
    <w:p w14:paraId="31E0C180"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Σε περίπτωση ομαδικής όδευσης καλωδίων πυρανίχνευσης, το μήκος προσμετράτε άπαξ και δεν πολλαπλασιάζεται με το πλήθος των καλωδίων.</w:t>
      </w:r>
    </w:p>
    <w:p w14:paraId="166C2019" w14:textId="77777777" w:rsidR="000F6722" w:rsidRPr="000F6722" w:rsidRDefault="000F6722" w:rsidP="000F6722">
      <w:pPr>
        <w:rPr>
          <w:rFonts w:eastAsia="Times New Roman" w:cs="Times New Roman"/>
          <w:lang w:val="el-GR" w:eastAsia="el-GR"/>
        </w:rPr>
      </w:pPr>
    </w:p>
    <w:p w14:paraId="4D181554"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τακτοποίησης καλωδίωσης πυρανίχνευσης:</w:t>
      </w:r>
    </w:p>
    <w:p w14:paraId="2FF724D6" w14:textId="77777777" w:rsidR="000F6722" w:rsidRPr="000F6722" w:rsidRDefault="000F6722" w:rsidP="000F6722">
      <w:pPr>
        <w:rPr>
          <w:rFonts w:eastAsia="Times New Roman" w:cs="Times New Roman"/>
          <w:lang w:val="el-GR" w:eastAsia="el-GR"/>
        </w:rPr>
      </w:pPr>
    </w:p>
    <w:p w14:paraId="6B003E18"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77E9B896" w14:textId="2A41B596" w:rsidR="000F6722" w:rsidRDefault="000F6722" w:rsidP="000F6722">
      <w:pPr>
        <w:rPr>
          <w:rFonts w:eastAsia="Times New Roman" w:cs="Times New Roman"/>
          <w:lang w:val="el-GR" w:eastAsia="el-GR"/>
        </w:rPr>
      </w:pPr>
    </w:p>
    <w:p w14:paraId="35E0096B" w14:textId="4F36592D" w:rsidR="00D57ADB" w:rsidRDefault="00D57ADB" w:rsidP="000F6722">
      <w:pPr>
        <w:rPr>
          <w:rFonts w:eastAsia="Times New Roman" w:cs="Times New Roman"/>
          <w:lang w:val="el-GR" w:eastAsia="el-GR"/>
        </w:rPr>
      </w:pPr>
    </w:p>
    <w:p w14:paraId="6427375D" w14:textId="77777777" w:rsidR="00D57ADB" w:rsidRPr="000F6722" w:rsidRDefault="00D57ADB" w:rsidP="00D57ADB">
      <w:pPr>
        <w:rPr>
          <w:rFonts w:eastAsia="Calibri" w:cs="Times New Roman"/>
          <w:b/>
          <w:szCs w:val="22"/>
          <w:u w:val="single"/>
          <w:lang w:val="el-GR"/>
        </w:rPr>
      </w:pPr>
      <w:r w:rsidRPr="000F6722">
        <w:rPr>
          <w:rFonts w:eastAsia="Calibri" w:cs="Times New Roman"/>
          <w:b/>
          <w:szCs w:val="22"/>
          <w:u w:val="single"/>
          <w:lang w:val="el-GR"/>
        </w:rPr>
        <w:t xml:space="preserve">ΑΡΘΡΟ  </w:t>
      </w:r>
      <w:r>
        <w:rPr>
          <w:rFonts w:eastAsia="Calibri" w:cs="Times New Roman"/>
          <w:b/>
          <w:szCs w:val="22"/>
          <w:u w:val="single"/>
          <w:lang w:val="el-GR"/>
        </w:rPr>
        <w:t>27</w:t>
      </w:r>
      <w:r w:rsidRPr="000F6722">
        <w:rPr>
          <w:rFonts w:eastAsia="Calibri" w:cs="Times New Roman"/>
          <w:b/>
          <w:szCs w:val="22"/>
          <w:u w:val="single"/>
          <w:lang w:val="el-GR"/>
        </w:rPr>
        <w:t>ο</w:t>
      </w:r>
    </w:p>
    <w:p w14:paraId="730803BD" w14:textId="77777777" w:rsidR="00D57ADB" w:rsidRDefault="00D57ADB" w:rsidP="000F6722">
      <w:pPr>
        <w:rPr>
          <w:rFonts w:eastAsia="Times New Roman" w:cs="Times New Roman"/>
          <w:lang w:val="el-GR" w:eastAsia="el-GR"/>
        </w:rPr>
      </w:pPr>
    </w:p>
    <w:p w14:paraId="4593ADCF" w14:textId="740C9DBC" w:rsidR="00D57ADB" w:rsidRDefault="00D57ADB" w:rsidP="00C63B09">
      <w:pPr>
        <w:rPr>
          <w:rFonts w:eastAsia="Times New Roman" w:cs="Times New Roman"/>
          <w:lang w:val="el-GR" w:eastAsia="el-GR"/>
        </w:rPr>
      </w:pPr>
      <w:r>
        <w:rPr>
          <w:rFonts w:eastAsia="Times New Roman" w:cs="Times New Roman"/>
          <w:lang w:val="el-GR" w:eastAsia="el-GR"/>
        </w:rPr>
        <w:t xml:space="preserve">Για την </w:t>
      </w:r>
      <w:r w:rsidRPr="00EB4263">
        <w:rPr>
          <w:rFonts w:eastAsia="Times New Roman" w:cs="Times New Roman"/>
          <w:lang w:val="el-GR" w:eastAsia="el-GR"/>
        </w:rPr>
        <w:t>πλήρη</w:t>
      </w:r>
      <w:r>
        <w:rPr>
          <w:rFonts w:eastAsia="Times New Roman" w:cs="Times New Roman"/>
          <w:lang w:val="el-GR" w:eastAsia="el-GR"/>
        </w:rPr>
        <w:t xml:space="preserve"> και</w:t>
      </w:r>
      <w:r w:rsidRPr="00EB4263">
        <w:rPr>
          <w:rFonts w:eastAsia="Times New Roman" w:cs="Times New Roman"/>
          <w:lang w:val="el-GR" w:eastAsia="el-GR"/>
        </w:rPr>
        <w:t xml:space="preserve"> προσεκτική αποσύνδεση - αποξήλωση ενός (1) μέτρου μήκους υφιστάμεν</w:t>
      </w:r>
      <w:r w:rsidR="00621EE3">
        <w:rPr>
          <w:rFonts w:eastAsia="Times New Roman" w:cs="Times New Roman"/>
          <w:lang w:val="el-GR" w:eastAsia="el-GR"/>
        </w:rPr>
        <w:t>ης</w:t>
      </w:r>
      <w:r w:rsidRPr="00EB4263">
        <w:rPr>
          <w:rFonts w:eastAsia="Times New Roman" w:cs="Times New Roman"/>
          <w:lang w:val="el-GR" w:eastAsia="el-GR"/>
        </w:rPr>
        <w:t xml:space="preserve"> </w:t>
      </w:r>
      <w:r w:rsidR="00621EE3" w:rsidRPr="00621EE3">
        <w:rPr>
          <w:rFonts w:eastAsia="Times New Roman" w:cs="Times New Roman"/>
          <w:lang w:val="el-GR" w:eastAsia="el-GR"/>
        </w:rPr>
        <w:t>καλωδίωσης</w:t>
      </w:r>
      <w:r w:rsidR="00244D7C">
        <w:rPr>
          <w:rFonts w:eastAsia="Times New Roman" w:cs="Times New Roman"/>
          <w:lang w:val="el-GR" w:eastAsia="el-GR"/>
        </w:rPr>
        <w:t xml:space="preserve"> πυρανίχνευσης</w:t>
      </w:r>
      <w:r w:rsidR="00621EE3" w:rsidRPr="00621EE3">
        <w:rPr>
          <w:rFonts w:eastAsia="Times New Roman" w:cs="Times New Roman"/>
          <w:lang w:val="el-GR" w:eastAsia="el-GR"/>
        </w:rPr>
        <w:t xml:space="preserve"> </w:t>
      </w:r>
      <w:r w:rsidRPr="00030277">
        <w:rPr>
          <w:rFonts w:eastAsia="Times New Roman" w:cs="Times New Roman"/>
          <w:lang w:val="el-GR" w:eastAsia="el-GR"/>
        </w:rPr>
        <w:t>οποιουδήποτε τύπου</w:t>
      </w:r>
      <w:r w:rsidR="00621EE3" w:rsidRPr="00030277">
        <w:rPr>
          <w:rFonts w:eastAsia="Times New Roman" w:cs="Times New Roman"/>
          <w:lang w:val="el-GR" w:eastAsia="el-GR"/>
        </w:rPr>
        <w:t xml:space="preserve">, εντός ή εκτός </w:t>
      </w:r>
      <w:r w:rsidR="005C0F4E">
        <w:rPr>
          <w:rFonts w:eastAsia="Times New Roman" w:cs="Times New Roman"/>
          <w:lang w:val="el-GR" w:eastAsia="el-GR"/>
        </w:rPr>
        <w:t>φορέα καλωδίων (</w:t>
      </w:r>
      <w:r w:rsidR="00621EE3" w:rsidRPr="00030277">
        <w:rPr>
          <w:rFonts w:eastAsia="Times New Roman" w:cs="Times New Roman"/>
          <w:lang w:val="el-GR" w:eastAsia="el-GR"/>
        </w:rPr>
        <w:t>καναλιού, σωλήνα, σχάρας</w:t>
      </w:r>
      <w:r w:rsidR="005C0F4E">
        <w:rPr>
          <w:rFonts w:eastAsia="Times New Roman" w:cs="Times New Roman"/>
          <w:lang w:val="el-GR" w:eastAsia="el-GR"/>
        </w:rPr>
        <w:t xml:space="preserve"> κλπ.)</w:t>
      </w:r>
      <w:r w:rsidRPr="00030277">
        <w:rPr>
          <w:rFonts w:eastAsia="Times New Roman" w:cs="Times New Roman"/>
          <w:lang w:val="el-GR" w:eastAsia="el-GR"/>
        </w:rPr>
        <w:t>,</w:t>
      </w:r>
      <w:r w:rsidRPr="00EB4263">
        <w:rPr>
          <w:rFonts w:eastAsia="Times New Roman" w:cs="Times New Roman"/>
          <w:lang w:val="el-GR" w:eastAsia="el-GR"/>
        </w:rPr>
        <w:t xml:space="preserve"> συμπεριλαμβανόμενης της απομάκρυνσης – αποκομιδής και διάθεσής του σύμφωνα με την ισχύουσα νομοθεσία</w:t>
      </w:r>
      <w:r>
        <w:rPr>
          <w:rFonts w:eastAsia="Times New Roman" w:cs="Times New Roman"/>
          <w:lang w:val="el-GR" w:eastAsia="el-GR"/>
        </w:rPr>
        <w:t>.</w:t>
      </w:r>
    </w:p>
    <w:p w14:paraId="5F5A8860" w14:textId="367552F4" w:rsidR="008E5590" w:rsidRDefault="008E5590" w:rsidP="00C63B09">
      <w:pPr>
        <w:rPr>
          <w:rFonts w:eastAsia="Times New Roman" w:cs="Times New Roman"/>
          <w:lang w:val="el-GR" w:eastAsia="el-GR"/>
        </w:rPr>
      </w:pPr>
      <w:r>
        <w:rPr>
          <w:rFonts w:eastAsia="Times New Roman" w:cs="Times New Roman"/>
          <w:lang w:val="el-GR" w:eastAsia="el-GR"/>
        </w:rPr>
        <w:t>Σε περίπτωση ομαδικής όδευσης καλωδίων το μήκος μετριέται άπαξ και δεν πολλαπλασιάζεται με το πλήθος των καλωδίων.</w:t>
      </w:r>
    </w:p>
    <w:p w14:paraId="1404AC03" w14:textId="77777777" w:rsidR="00D57ADB" w:rsidRPr="000F6722" w:rsidRDefault="00D57ADB" w:rsidP="000F6722">
      <w:pPr>
        <w:rPr>
          <w:rFonts w:eastAsia="Times New Roman" w:cs="Times New Roman"/>
          <w:lang w:val="el-GR" w:eastAsia="el-GR"/>
        </w:rPr>
      </w:pPr>
    </w:p>
    <w:p w14:paraId="62D99503" w14:textId="77777777" w:rsidR="00D57ADB" w:rsidRPr="000F6722" w:rsidRDefault="00D57ADB" w:rsidP="00D57ADB">
      <w:pPr>
        <w:rPr>
          <w:rFonts w:eastAsia="Times New Roman" w:cs="Times New Roman"/>
          <w:lang w:val="el-GR" w:eastAsia="el-GR"/>
        </w:rPr>
      </w:pPr>
      <w:r w:rsidRPr="000F6722">
        <w:rPr>
          <w:rFonts w:eastAsia="Times New Roman" w:cs="Times New Roman"/>
          <w:lang w:val="el-GR" w:eastAsia="el-GR"/>
        </w:rPr>
        <w:t>Τιμή ανά μέτρο μήκους τακτοποίησης καλωδίωσης πυρανίχνευσης:</w:t>
      </w:r>
    </w:p>
    <w:p w14:paraId="503682FC" w14:textId="77777777" w:rsidR="00D57ADB" w:rsidRPr="000F6722" w:rsidRDefault="00D57ADB" w:rsidP="00D57ADB">
      <w:pPr>
        <w:rPr>
          <w:rFonts w:eastAsia="Times New Roman" w:cs="Times New Roman"/>
          <w:lang w:val="el-GR" w:eastAsia="el-GR"/>
        </w:rPr>
      </w:pPr>
    </w:p>
    <w:p w14:paraId="564BD0CB" w14:textId="77777777" w:rsidR="00D57ADB" w:rsidRPr="000F6722" w:rsidRDefault="00D57ADB" w:rsidP="00D57AD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C5B4056" w14:textId="282D55B7" w:rsidR="000F6722" w:rsidRDefault="000F6722" w:rsidP="000F6722">
      <w:pPr>
        <w:rPr>
          <w:rFonts w:eastAsia="Times New Roman" w:cs="Times New Roman"/>
          <w:lang w:val="el-GR" w:eastAsia="el-GR"/>
        </w:rPr>
      </w:pPr>
    </w:p>
    <w:p w14:paraId="6E3E0680" w14:textId="77777777" w:rsidR="00D57ADB" w:rsidRPr="000F6722" w:rsidRDefault="00D57ADB" w:rsidP="000F6722">
      <w:pPr>
        <w:rPr>
          <w:rFonts w:eastAsia="Times New Roman" w:cs="Times New Roman"/>
          <w:lang w:val="el-GR" w:eastAsia="el-GR"/>
        </w:rPr>
      </w:pPr>
    </w:p>
    <w:p w14:paraId="33C0082C" w14:textId="07DF207F"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6E593B">
        <w:rPr>
          <w:rFonts w:eastAsia="Calibri" w:cs="Times New Roman"/>
          <w:b/>
          <w:szCs w:val="22"/>
          <w:u w:val="single"/>
          <w:lang w:val="el-GR"/>
        </w:rPr>
        <w:t>2</w:t>
      </w:r>
      <w:r w:rsidR="00D57ADB">
        <w:rPr>
          <w:rFonts w:eastAsia="Calibri" w:cs="Times New Roman"/>
          <w:b/>
          <w:szCs w:val="22"/>
          <w:u w:val="single"/>
          <w:lang w:val="el-GR"/>
        </w:rPr>
        <w:t>8</w:t>
      </w:r>
      <w:r w:rsidRPr="000F6722">
        <w:rPr>
          <w:rFonts w:eastAsia="Calibri" w:cs="Times New Roman"/>
          <w:b/>
          <w:szCs w:val="22"/>
          <w:u w:val="single"/>
          <w:lang w:val="el-GR"/>
        </w:rPr>
        <w:t>ο</w:t>
      </w:r>
    </w:p>
    <w:p w14:paraId="69064D29" w14:textId="77777777" w:rsidR="000F6722" w:rsidRPr="000F6722" w:rsidRDefault="000F6722" w:rsidP="000F6722">
      <w:pPr>
        <w:rPr>
          <w:rFonts w:eastAsia="Times New Roman" w:cs="Times New Roman"/>
          <w:lang w:val="el-GR" w:eastAsia="el-GR"/>
        </w:rPr>
      </w:pPr>
    </w:p>
    <w:p w14:paraId="31CAFB2E" w14:textId="5E08DF9F"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w:t>
      </w:r>
      <w:proofErr w:type="spellStart"/>
      <w:r w:rsidRPr="000F6722">
        <w:rPr>
          <w:rFonts w:eastAsia="Times New Roman" w:cs="Times New Roman"/>
          <w:lang w:val="el-GR" w:eastAsia="el-GR"/>
        </w:rPr>
        <w:t>χαλυβδοσωλήνα</w:t>
      </w:r>
      <w:proofErr w:type="spellEnd"/>
      <w:r w:rsidRPr="000F6722">
        <w:rPr>
          <w:rFonts w:eastAsia="Times New Roman" w:cs="Times New Roman"/>
          <w:lang w:val="el-GR" w:eastAsia="el-GR"/>
        </w:rPr>
        <w:t xml:space="preserve"> μαύρου, χωρίς ραφή, κατά ASTM-A-106, GRADE Β Schedule 40, ορατού, ευθύγραμμου, </w:t>
      </w:r>
      <w:proofErr w:type="spellStart"/>
      <w:r w:rsidRPr="000F6722">
        <w:rPr>
          <w:rFonts w:eastAsia="Times New Roman" w:cs="Times New Roman"/>
          <w:lang w:val="el-GR" w:eastAsia="el-GR"/>
        </w:rPr>
        <w:t>συγκολλητού</w:t>
      </w:r>
      <w:proofErr w:type="spellEnd"/>
      <w:r w:rsidRPr="000F6722">
        <w:rPr>
          <w:rFonts w:eastAsia="Times New Roman" w:cs="Times New Roman"/>
          <w:lang w:val="el-GR" w:eastAsia="el-GR"/>
        </w:rPr>
        <w:t xml:space="preserve">, διατομής ως κάτωθι, κατάλληλου για εγκατάσταση σε σύστημα κατάσβεσης με αδρανή αέρια, με όλα τα απαιτούμενα ειδικά τεμάχια αλλαγής κατεύθυνσης ή διακλάδωσης (καμπύλες, γωνίες, </w:t>
      </w:r>
      <w:proofErr w:type="spellStart"/>
      <w:r w:rsidRPr="000F6722">
        <w:rPr>
          <w:rFonts w:eastAsia="Times New Roman" w:cs="Times New Roman"/>
          <w:lang w:val="el-GR" w:eastAsia="el-GR"/>
        </w:rPr>
        <w:t>ταφ</w:t>
      </w:r>
      <w:proofErr w:type="spellEnd"/>
      <w:r w:rsidRPr="000F6722">
        <w:rPr>
          <w:rFonts w:eastAsia="Times New Roman" w:cs="Times New Roman"/>
          <w:lang w:val="el-GR" w:eastAsia="el-GR"/>
        </w:rPr>
        <w:t xml:space="preserve">, σταυρούς κλπ.), και τα ειδικά στηρίγματα για στήριξη σε τοιχοποιία ή ανάρτηση σε οροφή, βαμμένου δύο φορές με αντισκωριακή βαφή και μία φορά με ελαιόχρωμα επιλογής της Επιχείρησης, με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(στερέωση, συγκόλληση, διάνοιξη σπειρωμάτων για σύνδεση </w:t>
      </w:r>
      <w:proofErr w:type="spellStart"/>
      <w:r w:rsidRPr="000F6722">
        <w:rPr>
          <w:rFonts w:eastAsia="Times New Roman" w:cs="Times New Roman"/>
          <w:lang w:val="el-GR" w:eastAsia="el-GR"/>
        </w:rPr>
        <w:t>ακροφύσιου</w:t>
      </w:r>
      <w:proofErr w:type="spellEnd"/>
      <w:r w:rsidRPr="000F6722">
        <w:rPr>
          <w:rFonts w:eastAsia="Times New Roman" w:cs="Times New Roman"/>
          <w:lang w:val="el-GR" w:eastAsia="el-GR"/>
        </w:rPr>
        <w:t xml:space="preserve">, επέμβαση σε δομικά στοιχεία </w:t>
      </w:r>
      <w:r w:rsidR="0050420B" w:rsidRPr="0050420B">
        <w:rPr>
          <w:rFonts w:eastAsia="Times New Roman" w:cs="Times New Roman"/>
          <w:lang w:val="el-GR" w:eastAsia="el-GR"/>
        </w:rPr>
        <w:t xml:space="preserve">και επιμελή αποκατάσταση </w:t>
      </w:r>
      <w:r w:rsidRPr="000F6722">
        <w:rPr>
          <w:rFonts w:eastAsia="Times New Roman" w:cs="Times New Roman"/>
          <w:lang w:val="el-GR" w:eastAsia="el-GR"/>
        </w:rPr>
        <w:t>κλπ.) για παράδοση της σωλήνωσης σε απόλυτα ικανοποιητική κατάσταση.</w:t>
      </w:r>
    </w:p>
    <w:p w14:paraId="5312F305"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σωλήνωση με μέγεθος που δεν αναγράφεται στις κάτωθι υποκατηγορίες του παρόντος άρθρου, το τίμημα θα υπολογίζεται κατ’ αναλογία ονομαστικής διαμέτρου ως προς την πλησιέστερη αναγραφόμενη ονομαστική διάμετρο.</w:t>
      </w:r>
    </w:p>
    <w:p w14:paraId="1901E275" w14:textId="77777777" w:rsidR="000F6722" w:rsidRPr="000F6722" w:rsidRDefault="000F6722" w:rsidP="000F6722">
      <w:pPr>
        <w:rPr>
          <w:rFonts w:eastAsia="Times New Roman" w:cs="Times New Roman"/>
          <w:lang w:val="el-GR" w:eastAsia="el-GR"/>
        </w:rPr>
      </w:pPr>
    </w:p>
    <w:p w14:paraId="78595B99" w14:textId="70E95095"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lastRenderedPageBreak/>
        <w:t xml:space="preserve">ΑΡΘΡΟ  </w:t>
      </w:r>
      <w:r w:rsidR="00D57ADB">
        <w:rPr>
          <w:rFonts w:eastAsia="Times New Roman" w:cs="Times New Roman"/>
          <w:u w:val="single"/>
          <w:lang w:val="el-GR" w:eastAsia="el-GR"/>
        </w:rPr>
        <w:t>28</w:t>
      </w:r>
      <w:r w:rsidRPr="000F6722">
        <w:rPr>
          <w:rFonts w:eastAsia="Times New Roman" w:cs="Times New Roman"/>
          <w:u w:val="single"/>
          <w:lang w:val="el-GR" w:eastAsia="el-GR"/>
        </w:rPr>
        <w:t>.1</w:t>
      </w:r>
    </w:p>
    <w:p w14:paraId="171BE629" w14:textId="77777777" w:rsidR="000F6722" w:rsidRPr="000F6722" w:rsidRDefault="000F6722" w:rsidP="000F6722">
      <w:pPr>
        <w:rPr>
          <w:rFonts w:eastAsia="Times New Roman" w:cs="Times New Roman"/>
          <w:lang w:val="el-GR" w:eastAsia="el-GR"/>
        </w:rPr>
      </w:pPr>
    </w:p>
    <w:p w14:paraId="245963D3"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1/2" :</w:t>
      </w:r>
    </w:p>
    <w:p w14:paraId="14576095" w14:textId="77777777" w:rsidR="000F6722" w:rsidRPr="000F6722" w:rsidRDefault="000F6722" w:rsidP="000F6722">
      <w:pPr>
        <w:rPr>
          <w:rFonts w:eastAsia="Times New Roman" w:cs="Times New Roman"/>
          <w:lang w:val="el-GR" w:eastAsia="el-GR"/>
        </w:rPr>
      </w:pPr>
    </w:p>
    <w:p w14:paraId="7B1A5C50" w14:textId="4416FBAE" w:rsidR="0000480C" w:rsidRDefault="0000480C" w:rsidP="000F6722">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810CC90" w14:textId="77777777" w:rsidR="000F6722" w:rsidRPr="000F6722" w:rsidRDefault="000F6722" w:rsidP="000F6722">
      <w:pPr>
        <w:rPr>
          <w:rFonts w:eastAsia="Times New Roman" w:cs="Times New Roman"/>
          <w:lang w:val="el-GR" w:eastAsia="el-GR"/>
        </w:rPr>
      </w:pPr>
    </w:p>
    <w:p w14:paraId="478480DC" w14:textId="74F27F8E"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28</w:t>
      </w:r>
      <w:r w:rsidRPr="000F6722">
        <w:rPr>
          <w:rFonts w:eastAsia="Times New Roman" w:cs="Times New Roman"/>
          <w:u w:val="single"/>
          <w:lang w:val="el-GR" w:eastAsia="el-GR"/>
        </w:rPr>
        <w:t>.2</w:t>
      </w:r>
    </w:p>
    <w:p w14:paraId="41505BE0" w14:textId="77777777" w:rsidR="000F6722" w:rsidRPr="000F6722" w:rsidRDefault="000F6722" w:rsidP="000F6722">
      <w:pPr>
        <w:rPr>
          <w:rFonts w:eastAsia="Times New Roman" w:cs="Times New Roman"/>
          <w:lang w:val="el-GR" w:eastAsia="el-GR"/>
        </w:rPr>
      </w:pPr>
    </w:p>
    <w:p w14:paraId="42E1860E"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3/4" :</w:t>
      </w:r>
    </w:p>
    <w:p w14:paraId="60E08D38" w14:textId="77777777" w:rsidR="000F6722" w:rsidRPr="000F6722" w:rsidRDefault="000F6722" w:rsidP="000F6722">
      <w:pPr>
        <w:rPr>
          <w:rFonts w:eastAsia="Times New Roman" w:cs="Times New Roman"/>
          <w:lang w:val="el-GR" w:eastAsia="el-GR"/>
        </w:rPr>
      </w:pPr>
    </w:p>
    <w:p w14:paraId="1746B6C9" w14:textId="79987E84" w:rsidR="0000480C" w:rsidRDefault="0000480C" w:rsidP="000F6722">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47E16B7" w14:textId="77777777" w:rsidR="000F6722" w:rsidRPr="000F6722" w:rsidRDefault="000F6722" w:rsidP="000F6722">
      <w:pPr>
        <w:rPr>
          <w:rFonts w:eastAsia="Times New Roman" w:cs="Times New Roman"/>
          <w:lang w:val="el-GR" w:eastAsia="el-GR"/>
        </w:rPr>
      </w:pPr>
    </w:p>
    <w:p w14:paraId="143A22E8" w14:textId="16147342"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28</w:t>
      </w:r>
      <w:r w:rsidRPr="000F6722">
        <w:rPr>
          <w:rFonts w:eastAsia="Times New Roman" w:cs="Times New Roman"/>
          <w:u w:val="single"/>
          <w:lang w:val="el-GR" w:eastAsia="el-GR"/>
        </w:rPr>
        <w:t>.3</w:t>
      </w:r>
    </w:p>
    <w:p w14:paraId="1559C925" w14:textId="77777777" w:rsidR="000F6722" w:rsidRPr="000F6722" w:rsidRDefault="000F6722" w:rsidP="000F6722">
      <w:pPr>
        <w:rPr>
          <w:rFonts w:eastAsia="Times New Roman" w:cs="Times New Roman"/>
          <w:lang w:val="el-GR" w:eastAsia="el-GR"/>
        </w:rPr>
      </w:pPr>
    </w:p>
    <w:p w14:paraId="30864006"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1” :</w:t>
      </w:r>
    </w:p>
    <w:p w14:paraId="2952E6C5" w14:textId="77777777" w:rsidR="000F6722" w:rsidRPr="000F6722" w:rsidRDefault="000F6722" w:rsidP="000F6722">
      <w:pPr>
        <w:rPr>
          <w:rFonts w:eastAsia="Times New Roman" w:cs="Times New Roman"/>
          <w:lang w:val="el-GR" w:eastAsia="el-GR"/>
        </w:rPr>
      </w:pPr>
    </w:p>
    <w:p w14:paraId="33F741FC"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10CDCA6" w14:textId="77777777" w:rsidR="000F6722" w:rsidRPr="000F6722" w:rsidRDefault="000F6722" w:rsidP="000F6722">
      <w:pPr>
        <w:rPr>
          <w:rFonts w:eastAsia="Times New Roman" w:cs="Times New Roman"/>
          <w:lang w:val="el-GR" w:eastAsia="el-GR"/>
        </w:rPr>
      </w:pPr>
    </w:p>
    <w:p w14:paraId="65798F5D" w14:textId="29966A71"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28</w:t>
      </w:r>
      <w:r w:rsidRPr="000F6722">
        <w:rPr>
          <w:rFonts w:eastAsia="Times New Roman" w:cs="Times New Roman"/>
          <w:u w:val="single"/>
          <w:lang w:val="el-GR" w:eastAsia="el-GR"/>
        </w:rPr>
        <w:t>.4</w:t>
      </w:r>
    </w:p>
    <w:p w14:paraId="037DD26F" w14:textId="77777777" w:rsidR="000F6722" w:rsidRPr="000F6722" w:rsidRDefault="000F6722" w:rsidP="000F6722">
      <w:pPr>
        <w:rPr>
          <w:rFonts w:eastAsia="Times New Roman" w:cs="Times New Roman"/>
          <w:lang w:val="el-GR" w:eastAsia="el-GR"/>
        </w:rPr>
      </w:pPr>
    </w:p>
    <w:p w14:paraId="701D005D"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2” :</w:t>
      </w:r>
    </w:p>
    <w:p w14:paraId="23A3D4CA" w14:textId="77777777" w:rsidR="000F6722" w:rsidRPr="000F6722" w:rsidRDefault="000F6722" w:rsidP="000F6722">
      <w:pPr>
        <w:rPr>
          <w:rFonts w:eastAsia="Times New Roman" w:cs="Times New Roman"/>
          <w:lang w:val="el-GR" w:eastAsia="el-GR"/>
        </w:rPr>
      </w:pPr>
    </w:p>
    <w:p w14:paraId="424CAA2D" w14:textId="77777777" w:rsidR="0000480C" w:rsidRPr="000F6722" w:rsidRDefault="0000480C" w:rsidP="0000480C">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7AA49D34" w14:textId="77777777" w:rsidR="000F6722" w:rsidRPr="000F6722" w:rsidRDefault="000F6722" w:rsidP="000F6722">
      <w:pPr>
        <w:rPr>
          <w:rFonts w:eastAsia="Times New Roman" w:cs="Times New Roman"/>
          <w:lang w:val="el-GR" w:eastAsia="el-GR"/>
        </w:rPr>
      </w:pPr>
    </w:p>
    <w:p w14:paraId="182FD9F1" w14:textId="77777777" w:rsidR="000F6722" w:rsidRPr="000F6722" w:rsidRDefault="000F6722" w:rsidP="000F6722">
      <w:pPr>
        <w:rPr>
          <w:rFonts w:eastAsia="Times New Roman" w:cs="Times New Roman"/>
          <w:lang w:val="el-GR" w:eastAsia="el-GR"/>
        </w:rPr>
      </w:pPr>
    </w:p>
    <w:p w14:paraId="7EC8A460" w14:textId="292E8876"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D57ADB">
        <w:rPr>
          <w:rFonts w:eastAsia="Calibri" w:cs="Times New Roman"/>
          <w:b/>
          <w:szCs w:val="22"/>
          <w:u w:val="single"/>
          <w:lang w:val="el-GR"/>
        </w:rPr>
        <w:t>29</w:t>
      </w:r>
      <w:r w:rsidR="00D57ADB" w:rsidRPr="000F6722">
        <w:rPr>
          <w:rFonts w:eastAsia="Calibri" w:cs="Times New Roman"/>
          <w:b/>
          <w:szCs w:val="22"/>
          <w:u w:val="single"/>
          <w:lang w:val="el-GR"/>
        </w:rPr>
        <w:t>ο</w:t>
      </w:r>
    </w:p>
    <w:p w14:paraId="7256EF0F" w14:textId="77777777" w:rsidR="000F6722" w:rsidRPr="000F6722" w:rsidRDefault="000F6722" w:rsidP="000F6722">
      <w:pPr>
        <w:rPr>
          <w:rFonts w:eastAsia="Times New Roman" w:cs="Times New Roman"/>
          <w:lang w:val="el-GR" w:eastAsia="el-GR"/>
        </w:rPr>
      </w:pPr>
    </w:p>
    <w:p w14:paraId="0C1DF9C7" w14:textId="2E8A537D"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μέτρου μήκους </w:t>
      </w:r>
      <w:proofErr w:type="spellStart"/>
      <w:r w:rsidRPr="000F6722">
        <w:rPr>
          <w:rFonts w:eastAsia="Times New Roman" w:cs="Times New Roman"/>
          <w:lang w:val="el-GR" w:eastAsia="el-GR"/>
        </w:rPr>
        <w:t>χαλυβδοσωλήνα</w:t>
      </w:r>
      <w:proofErr w:type="spellEnd"/>
      <w:r w:rsidRPr="000F6722">
        <w:rPr>
          <w:rFonts w:eastAsia="Times New Roman" w:cs="Times New Roman"/>
          <w:lang w:val="el-GR" w:eastAsia="el-GR"/>
        </w:rPr>
        <w:t xml:space="preserve"> μαύρου, χωρίς ραφή, κατά ASTM-A-106, GRADE Β Schedule 80, ορατού, ευθύγραμμου, </w:t>
      </w:r>
      <w:proofErr w:type="spellStart"/>
      <w:r w:rsidRPr="000F6722">
        <w:rPr>
          <w:rFonts w:eastAsia="Times New Roman" w:cs="Times New Roman"/>
          <w:lang w:val="el-GR" w:eastAsia="el-GR"/>
        </w:rPr>
        <w:t>συγκολλητού</w:t>
      </w:r>
      <w:proofErr w:type="spellEnd"/>
      <w:r w:rsidRPr="000F6722">
        <w:rPr>
          <w:rFonts w:eastAsia="Times New Roman" w:cs="Times New Roman"/>
          <w:lang w:val="el-GR" w:eastAsia="el-GR"/>
        </w:rPr>
        <w:t xml:space="preserve">, διατομής ως κάτωθι, κατάλληλου για εγκατάσταση σε σύστημα κατάσβεσης με αδρανές αέριο, με όλα τα απαιτούμενα ειδικά τεμάχια αλλαγής κατεύθυνσης ή διακλάδωσης (καμπύλες, γωνίες, </w:t>
      </w:r>
      <w:proofErr w:type="spellStart"/>
      <w:r w:rsidRPr="000F6722">
        <w:rPr>
          <w:rFonts w:eastAsia="Times New Roman" w:cs="Times New Roman"/>
          <w:lang w:val="el-GR" w:eastAsia="el-GR"/>
        </w:rPr>
        <w:t>ταφ</w:t>
      </w:r>
      <w:proofErr w:type="spellEnd"/>
      <w:r w:rsidRPr="000F6722">
        <w:rPr>
          <w:rFonts w:eastAsia="Times New Roman" w:cs="Times New Roman"/>
          <w:lang w:val="el-GR" w:eastAsia="el-GR"/>
        </w:rPr>
        <w:t xml:space="preserve">, σταυρούς κλπ.) και τα ειδικά στηρίγματα για στήριξη σε τοιχοποιία ή ανάρτηση σε οροφή, βαμμένου δύο φορές με αντισκωριακή βαφή και μία φορά με ελαιόχρωμα επιλογής της Επιχείρησης, με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(στερέωση, συγκόλληση, διάνοιξη σπειρωμάτων για σύνδεση </w:t>
      </w:r>
      <w:proofErr w:type="spellStart"/>
      <w:r w:rsidRPr="000F6722">
        <w:rPr>
          <w:rFonts w:eastAsia="Times New Roman" w:cs="Times New Roman"/>
          <w:lang w:val="el-GR" w:eastAsia="el-GR"/>
        </w:rPr>
        <w:t>ακροφύσιου</w:t>
      </w:r>
      <w:proofErr w:type="spellEnd"/>
      <w:r w:rsidRPr="000F6722">
        <w:rPr>
          <w:rFonts w:eastAsia="Times New Roman" w:cs="Times New Roman"/>
          <w:lang w:val="el-GR" w:eastAsia="el-GR"/>
        </w:rPr>
        <w:t xml:space="preserve">, επέμβαση σε δομικά στοιχεία </w:t>
      </w:r>
      <w:r w:rsidR="0096566B" w:rsidRPr="0096566B">
        <w:rPr>
          <w:rFonts w:eastAsia="Times New Roman" w:cs="Times New Roman"/>
          <w:lang w:val="el-GR" w:eastAsia="el-GR"/>
        </w:rPr>
        <w:t>και επιμελή</w:t>
      </w:r>
      <w:r w:rsidR="0096566B">
        <w:rPr>
          <w:rFonts w:eastAsia="Times New Roman" w:cs="Times New Roman"/>
          <w:lang w:val="el-GR" w:eastAsia="el-GR"/>
        </w:rPr>
        <w:t xml:space="preserve"> αποκατάσταση, δοκιμή</w:t>
      </w:r>
      <w:r w:rsidR="0096566B" w:rsidRPr="0096566B">
        <w:rPr>
          <w:rFonts w:eastAsia="Times New Roman" w:cs="Times New Roman"/>
          <w:lang w:val="el-GR" w:eastAsia="el-GR"/>
        </w:rPr>
        <w:t xml:space="preserve"> πίεσης </w:t>
      </w:r>
      <w:r w:rsidRPr="000F6722">
        <w:rPr>
          <w:rFonts w:eastAsia="Times New Roman" w:cs="Times New Roman"/>
          <w:lang w:val="el-GR" w:eastAsia="el-GR"/>
        </w:rPr>
        <w:t>κλπ.) για παράδοση της σωλήνωσης σε απόλυτα ικανοποιητική κατάσταση.</w:t>
      </w:r>
    </w:p>
    <w:p w14:paraId="75040D5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σωλήνωση με μέγεθος που δεν αναγράφεται στις κάτωθι υποκατηγορίες του παρόντος άρθρου, το τίμημα θα υπολογίζεται κατ’ αναλογία ονομαστικής διαμέτρου ως προς την πλησιέστερη αναγραφόμενη ονομαστική διάμετρο.</w:t>
      </w:r>
    </w:p>
    <w:p w14:paraId="3781092B" w14:textId="78EA2923" w:rsidR="000F6722" w:rsidRDefault="000F6722" w:rsidP="000F6722">
      <w:pPr>
        <w:rPr>
          <w:rFonts w:eastAsia="Times New Roman" w:cs="Times New Roman"/>
          <w:lang w:val="el-GR" w:eastAsia="el-GR"/>
        </w:rPr>
      </w:pPr>
    </w:p>
    <w:p w14:paraId="4A3911A2" w14:textId="77777777" w:rsidR="0000480C" w:rsidRPr="000F6722" w:rsidRDefault="0000480C" w:rsidP="000F6722">
      <w:pPr>
        <w:rPr>
          <w:rFonts w:eastAsia="Times New Roman" w:cs="Times New Roman"/>
          <w:lang w:val="el-GR" w:eastAsia="el-GR"/>
        </w:rPr>
      </w:pPr>
    </w:p>
    <w:p w14:paraId="6C497795" w14:textId="7935D44E"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29</w:t>
      </w:r>
      <w:r w:rsidRPr="000F6722">
        <w:rPr>
          <w:rFonts w:eastAsia="Times New Roman" w:cs="Times New Roman"/>
          <w:u w:val="single"/>
          <w:lang w:val="el-GR" w:eastAsia="el-GR"/>
        </w:rPr>
        <w:t>.1</w:t>
      </w:r>
    </w:p>
    <w:p w14:paraId="597D7B79" w14:textId="77777777" w:rsidR="000F6722" w:rsidRPr="000F6722" w:rsidRDefault="000F6722" w:rsidP="000F6722">
      <w:pPr>
        <w:rPr>
          <w:rFonts w:eastAsia="Times New Roman" w:cs="Times New Roman"/>
          <w:lang w:val="el-GR" w:eastAsia="el-GR"/>
        </w:rPr>
      </w:pPr>
    </w:p>
    <w:p w14:paraId="3DF6C3F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1/2" :</w:t>
      </w:r>
    </w:p>
    <w:p w14:paraId="3EC8FA54" w14:textId="77777777" w:rsidR="000F6722" w:rsidRPr="000F6722" w:rsidRDefault="000F6722" w:rsidP="000F6722">
      <w:pPr>
        <w:rPr>
          <w:rFonts w:eastAsia="Times New Roman" w:cs="Times New Roman"/>
          <w:lang w:val="el-GR" w:eastAsia="el-GR"/>
        </w:rPr>
      </w:pPr>
    </w:p>
    <w:p w14:paraId="18A74E19" w14:textId="29ED6E70" w:rsidR="0000480C" w:rsidRDefault="0000480C" w:rsidP="000F6722">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xml:space="preserve">…. </w:t>
      </w:r>
      <w:r w:rsidR="00A83978">
        <w:rPr>
          <w:rFonts w:eastAsia="Times New Roman" w:cs="Times New Roman"/>
          <w:lang w:val="el-GR" w:eastAsia="el-GR"/>
        </w:rPr>
        <w:t>€ )</w:t>
      </w:r>
    </w:p>
    <w:p w14:paraId="6BBB35B6" w14:textId="77777777" w:rsidR="000F6722" w:rsidRPr="000F6722" w:rsidRDefault="000F6722" w:rsidP="000F6722">
      <w:pPr>
        <w:rPr>
          <w:rFonts w:eastAsia="Times New Roman" w:cs="Times New Roman"/>
          <w:lang w:val="el-GR" w:eastAsia="el-GR"/>
        </w:rPr>
      </w:pPr>
    </w:p>
    <w:p w14:paraId="08087F3B" w14:textId="211EB271"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lastRenderedPageBreak/>
        <w:t xml:space="preserve">ΑΡΘΡΟ  </w:t>
      </w:r>
      <w:r w:rsidR="00D57ADB">
        <w:rPr>
          <w:rFonts w:eastAsia="Times New Roman" w:cs="Times New Roman"/>
          <w:u w:val="single"/>
          <w:lang w:val="el-GR" w:eastAsia="el-GR"/>
        </w:rPr>
        <w:t>29</w:t>
      </w:r>
      <w:r w:rsidRPr="000F6722">
        <w:rPr>
          <w:rFonts w:eastAsia="Times New Roman" w:cs="Times New Roman"/>
          <w:u w:val="single"/>
          <w:lang w:val="el-GR" w:eastAsia="el-GR"/>
        </w:rPr>
        <w:t>.2</w:t>
      </w:r>
    </w:p>
    <w:p w14:paraId="4905B481" w14:textId="77777777" w:rsidR="000F6722" w:rsidRPr="000F6722" w:rsidRDefault="000F6722" w:rsidP="000F6722">
      <w:pPr>
        <w:rPr>
          <w:rFonts w:eastAsia="Times New Roman" w:cs="Times New Roman"/>
          <w:lang w:val="el-GR" w:eastAsia="el-GR"/>
        </w:rPr>
      </w:pPr>
    </w:p>
    <w:p w14:paraId="7AEA89EF"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3/4" :</w:t>
      </w:r>
    </w:p>
    <w:p w14:paraId="12BA8432" w14:textId="77777777" w:rsidR="000F6722" w:rsidRPr="000F6722" w:rsidRDefault="000F6722" w:rsidP="000F6722">
      <w:pPr>
        <w:rPr>
          <w:rFonts w:eastAsia="Times New Roman" w:cs="Times New Roman"/>
          <w:lang w:val="el-GR" w:eastAsia="el-GR"/>
        </w:rPr>
      </w:pPr>
    </w:p>
    <w:p w14:paraId="144AA56E" w14:textId="77777777" w:rsidR="00317B37" w:rsidRPr="000F6722" w:rsidRDefault="00317B37" w:rsidP="00317B37">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7DCF143" w14:textId="77777777" w:rsidR="000F6722" w:rsidRPr="000F6722" w:rsidRDefault="000F6722" w:rsidP="000F6722">
      <w:pPr>
        <w:rPr>
          <w:rFonts w:eastAsia="Times New Roman" w:cs="Times New Roman"/>
          <w:lang w:val="el-GR" w:eastAsia="el-GR"/>
        </w:rPr>
      </w:pPr>
    </w:p>
    <w:p w14:paraId="52207B5E" w14:textId="31B06780"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29</w:t>
      </w:r>
      <w:r w:rsidR="00990073">
        <w:rPr>
          <w:rFonts w:eastAsia="Times New Roman" w:cs="Times New Roman"/>
          <w:u w:val="single"/>
          <w:lang w:val="el-GR" w:eastAsia="el-GR"/>
        </w:rPr>
        <w:t>.</w:t>
      </w:r>
      <w:r w:rsidRPr="000F6722">
        <w:rPr>
          <w:rFonts w:eastAsia="Times New Roman" w:cs="Times New Roman"/>
          <w:u w:val="single"/>
          <w:lang w:val="el-GR" w:eastAsia="el-GR"/>
        </w:rPr>
        <w:t>3</w:t>
      </w:r>
    </w:p>
    <w:p w14:paraId="4329B1CB" w14:textId="77777777" w:rsidR="000F6722" w:rsidRPr="000F6722" w:rsidRDefault="000F6722" w:rsidP="000F6722">
      <w:pPr>
        <w:rPr>
          <w:rFonts w:eastAsia="Times New Roman" w:cs="Times New Roman"/>
          <w:lang w:val="el-GR" w:eastAsia="el-GR"/>
        </w:rPr>
      </w:pPr>
    </w:p>
    <w:p w14:paraId="3196A11F"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1” :</w:t>
      </w:r>
    </w:p>
    <w:p w14:paraId="7AAFFD12" w14:textId="77777777" w:rsidR="000F6722" w:rsidRPr="000F6722" w:rsidRDefault="000F6722" w:rsidP="000F6722">
      <w:pPr>
        <w:rPr>
          <w:rFonts w:eastAsia="Times New Roman" w:cs="Times New Roman"/>
          <w:lang w:val="el-GR" w:eastAsia="el-GR"/>
        </w:rPr>
      </w:pPr>
    </w:p>
    <w:p w14:paraId="5DBF13EE" w14:textId="77777777" w:rsidR="00317B37" w:rsidRPr="000F6722" w:rsidRDefault="00317B37" w:rsidP="00317B37">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A1A0FF1" w14:textId="77777777" w:rsidR="000F6722" w:rsidRPr="000F6722" w:rsidRDefault="000F6722" w:rsidP="000F6722">
      <w:pPr>
        <w:rPr>
          <w:rFonts w:eastAsia="Times New Roman" w:cs="Times New Roman"/>
          <w:lang w:val="el-GR" w:eastAsia="el-GR"/>
        </w:rPr>
      </w:pPr>
    </w:p>
    <w:p w14:paraId="64E26A9D" w14:textId="577F7A28"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29</w:t>
      </w:r>
      <w:r w:rsidRPr="000F6722">
        <w:rPr>
          <w:rFonts w:eastAsia="Times New Roman" w:cs="Times New Roman"/>
          <w:u w:val="single"/>
          <w:lang w:val="el-GR" w:eastAsia="el-GR"/>
        </w:rPr>
        <w:t>.4</w:t>
      </w:r>
    </w:p>
    <w:p w14:paraId="5D20EF9C" w14:textId="77777777" w:rsidR="000F6722" w:rsidRPr="000F6722" w:rsidRDefault="000F6722" w:rsidP="000F6722">
      <w:pPr>
        <w:rPr>
          <w:rFonts w:eastAsia="Times New Roman" w:cs="Times New Roman"/>
          <w:lang w:val="el-GR" w:eastAsia="el-GR"/>
        </w:rPr>
      </w:pPr>
    </w:p>
    <w:p w14:paraId="0EE4BA13"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μέτρο μήκους σωλήνωσης ονομαστικής διαμέτρου 2” :</w:t>
      </w:r>
    </w:p>
    <w:p w14:paraId="77C33095" w14:textId="77777777" w:rsidR="000F6722" w:rsidRPr="000F6722" w:rsidRDefault="000F6722" w:rsidP="000F6722">
      <w:pPr>
        <w:rPr>
          <w:rFonts w:eastAsia="Times New Roman" w:cs="Times New Roman"/>
          <w:lang w:val="el-GR" w:eastAsia="el-GR"/>
        </w:rPr>
      </w:pPr>
    </w:p>
    <w:p w14:paraId="7CBD9ECD"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7AA878B" w14:textId="77777777" w:rsidR="000F6722" w:rsidRPr="000F6722" w:rsidRDefault="000F6722" w:rsidP="000F6722">
      <w:pPr>
        <w:rPr>
          <w:rFonts w:eastAsia="Times New Roman" w:cs="Times New Roman"/>
          <w:lang w:val="el-GR" w:eastAsia="el-GR"/>
        </w:rPr>
      </w:pPr>
    </w:p>
    <w:p w14:paraId="541E9CA3" w14:textId="77777777" w:rsidR="000F6722" w:rsidRPr="000F6722" w:rsidRDefault="000F6722" w:rsidP="000F6722">
      <w:pPr>
        <w:rPr>
          <w:rFonts w:eastAsia="Times New Roman" w:cs="Times New Roman"/>
          <w:lang w:val="el-GR" w:eastAsia="el-GR"/>
        </w:rPr>
      </w:pPr>
    </w:p>
    <w:p w14:paraId="356BFB72" w14:textId="14FDFB3C"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D57ADB">
        <w:rPr>
          <w:rFonts w:eastAsia="Calibri" w:cs="Times New Roman"/>
          <w:b/>
          <w:szCs w:val="22"/>
          <w:u w:val="single"/>
          <w:lang w:val="el-GR"/>
        </w:rPr>
        <w:t>30</w:t>
      </w:r>
      <w:r w:rsidR="00D57ADB" w:rsidRPr="000F6722">
        <w:rPr>
          <w:rFonts w:eastAsia="Calibri" w:cs="Times New Roman"/>
          <w:b/>
          <w:szCs w:val="22"/>
          <w:u w:val="single"/>
          <w:lang w:val="el-GR"/>
        </w:rPr>
        <w:t>ο</w:t>
      </w:r>
    </w:p>
    <w:p w14:paraId="0A9A2347" w14:textId="77777777" w:rsidR="000F6722" w:rsidRPr="000F6722" w:rsidRDefault="000F6722" w:rsidP="000F6722">
      <w:pPr>
        <w:rPr>
          <w:rFonts w:eastAsia="Times New Roman" w:cs="Times New Roman"/>
          <w:lang w:val="el-GR" w:eastAsia="el-GR"/>
        </w:rPr>
      </w:pPr>
    </w:p>
    <w:p w14:paraId="56480C9F" w14:textId="3623C1A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w:t>
      </w:r>
      <w:proofErr w:type="spellStart"/>
      <w:r w:rsidRPr="000F6722">
        <w:rPr>
          <w:rFonts w:eastAsia="Times New Roman" w:cs="Times New Roman"/>
          <w:lang w:val="el-GR" w:eastAsia="el-GR"/>
        </w:rPr>
        <w:t>ακροφύσιου</w:t>
      </w:r>
      <w:proofErr w:type="spellEnd"/>
      <w:r w:rsidR="002739E5">
        <w:rPr>
          <w:rFonts w:eastAsia="Times New Roman" w:cs="Times New Roman"/>
          <w:lang w:val="el-GR" w:eastAsia="el-GR"/>
        </w:rPr>
        <w:t xml:space="preserve"> </w:t>
      </w:r>
      <w:r w:rsidR="002739E5" w:rsidRPr="000F6722">
        <w:rPr>
          <w:rFonts w:eastAsia="Times New Roman" w:cs="Times New Roman"/>
          <w:lang w:val="el-GR" w:eastAsia="el-GR"/>
        </w:rPr>
        <w:t>διασποράς 360</w:t>
      </w:r>
      <w:r w:rsidR="002739E5" w:rsidRPr="000F6722">
        <w:rPr>
          <w:rFonts w:eastAsia="Times New Roman" w:cs="Times New Roman"/>
          <w:vertAlign w:val="superscript"/>
          <w:lang w:val="el-GR" w:eastAsia="el-GR"/>
        </w:rPr>
        <w:t>ο</w:t>
      </w:r>
      <w:r w:rsidRPr="000F6722">
        <w:rPr>
          <w:rFonts w:eastAsia="Times New Roman" w:cs="Times New Roman"/>
          <w:lang w:val="el-GR" w:eastAsia="el-GR"/>
        </w:rPr>
        <w:t xml:space="preserve">, κατάλληλου για εγκατάσταση σε σύστημα κατάσβεσης με αδρανές αέριο, κράματος αλουμινίου, πίεσης λειτουργίας τουλάχιστον 25 </w:t>
      </w:r>
      <w:proofErr w:type="spellStart"/>
      <w:r w:rsidRPr="000F6722">
        <w:rPr>
          <w:rFonts w:eastAsia="Times New Roman" w:cs="Times New Roman"/>
          <w:lang w:val="el-GR" w:eastAsia="el-GR"/>
        </w:rPr>
        <w:t>atm</w:t>
      </w:r>
      <w:proofErr w:type="spellEnd"/>
      <w:r w:rsidRPr="000F6722">
        <w:rPr>
          <w:rFonts w:eastAsia="Times New Roman" w:cs="Times New Roman"/>
          <w:lang w:val="el-GR" w:eastAsia="el-GR"/>
        </w:rPr>
        <w:t xml:space="preserve">, κατάλληλο για διατομή ως κάτωθι, με όλα τα απαιτούμενα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εργασία για παράδοση του </w:t>
      </w:r>
      <w:proofErr w:type="spellStart"/>
      <w:r w:rsidRPr="000F6722">
        <w:rPr>
          <w:rFonts w:eastAsia="Times New Roman" w:cs="Times New Roman"/>
          <w:lang w:val="el-GR" w:eastAsia="el-GR"/>
        </w:rPr>
        <w:t>ακροφύσιου</w:t>
      </w:r>
      <w:proofErr w:type="spellEnd"/>
      <w:r w:rsidRPr="000F6722">
        <w:rPr>
          <w:rFonts w:eastAsia="Times New Roman" w:cs="Times New Roman"/>
          <w:lang w:val="el-GR" w:eastAsia="el-GR"/>
        </w:rPr>
        <w:t xml:space="preserve"> σε απόλυτα ικανοποιητική κατάσταση.</w:t>
      </w:r>
    </w:p>
    <w:p w14:paraId="25190196" w14:textId="77777777" w:rsidR="000F6722" w:rsidRPr="000F6722" w:rsidRDefault="000F6722" w:rsidP="000F6722">
      <w:pPr>
        <w:rPr>
          <w:rFonts w:eastAsia="Times New Roman" w:cs="Times New Roman"/>
          <w:lang w:val="el-GR" w:eastAsia="el-GR"/>
        </w:rPr>
      </w:pPr>
    </w:p>
    <w:p w14:paraId="4B5E9874" w14:textId="6E9BF6C0"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30</w:t>
      </w:r>
      <w:r w:rsidRPr="000F6722">
        <w:rPr>
          <w:rFonts w:eastAsia="Times New Roman" w:cs="Times New Roman"/>
          <w:u w:val="single"/>
          <w:lang w:val="el-GR" w:eastAsia="el-GR"/>
        </w:rPr>
        <w:t>.1</w:t>
      </w:r>
    </w:p>
    <w:p w14:paraId="070B867E" w14:textId="77777777" w:rsidR="000F6722" w:rsidRPr="000F6722" w:rsidRDefault="000F6722" w:rsidP="000F6722">
      <w:pPr>
        <w:rPr>
          <w:rFonts w:eastAsia="Times New Roman" w:cs="Times New Roman"/>
          <w:lang w:val="el-GR" w:eastAsia="el-GR"/>
        </w:rPr>
      </w:pPr>
    </w:p>
    <w:p w14:paraId="603335E9" w14:textId="3D26498D"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1/2":</w:t>
      </w:r>
    </w:p>
    <w:p w14:paraId="27A816F2" w14:textId="77777777" w:rsidR="000F6722" w:rsidRPr="000F6722" w:rsidRDefault="000F6722" w:rsidP="000F6722">
      <w:pPr>
        <w:rPr>
          <w:rFonts w:eastAsia="Times New Roman" w:cs="Times New Roman"/>
          <w:lang w:val="el-GR" w:eastAsia="el-GR"/>
        </w:rPr>
      </w:pPr>
    </w:p>
    <w:p w14:paraId="5F29C39D"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667366B" w14:textId="77777777" w:rsidR="000F6722" w:rsidRPr="000F6722" w:rsidRDefault="000F6722" w:rsidP="000F6722">
      <w:pPr>
        <w:rPr>
          <w:rFonts w:eastAsia="Times New Roman" w:cs="Times New Roman"/>
          <w:lang w:val="el-GR" w:eastAsia="el-GR"/>
        </w:rPr>
      </w:pPr>
    </w:p>
    <w:p w14:paraId="309F71A7" w14:textId="7056084D"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30</w:t>
      </w:r>
      <w:r w:rsidRPr="000F6722">
        <w:rPr>
          <w:rFonts w:eastAsia="Times New Roman" w:cs="Times New Roman"/>
          <w:u w:val="single"/>
          <w:lang w:val="el-GR" w:eastAsia="el-GR"/>
        </w:rPr>
        <w:t>.2</w:t>
      </w:r>
    </w:p>
    <w:p w14:paraId="6FD7D1C8" w14:textId="77777777" w:rsidR="000F6722" w:rsidRPr="000F6722" w:rsidRDefault="000F6722" w:rsidP="000F6722">
      <w:pPr>
        <w:rPr>
          <w:rFonts w:eastAsia="Times New Roman" w:cs="Times New Roman"/>
          <w:lang w:val="el-GR" w:eastAsia="el-GR"/>
        </w:rPr>
      </w:pPr>
    </w:p>
    <w:p w14:paraId="4597D5C0" w14:textId="601DEBD5"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3/4":</w:t>
      </w:r>
    </w:p>
    <w:p w14:paraId="6CEFF665" w14:textId="77777777" w:rsidR="000F6722" w:rsidRPr="000F6722" w:rsidRDefault="000F6722" w:rsidP="000F6722">
      <w:pPr>
        <w:rPr>
          <w:rFonts w:eastAsia="Times New Roman" w:cs="Times New Roman"/>
          <w:lang w:val="el-GR" w:eastAsia="el-GR"/>
        </w:rPr>
      </w:pPr>
    </w:p>
    <w:p w14:paraId="5CF53D73" w14:textId="3BB58DB9" w:rsidR="000F6722" w:rsidRPr="000F6722" w:rsidRDefault="00E84CEB" w:rsidP="000F6722">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00A83978">
        <w:rPr>
          <w:rFonts w:eastAsia="Times New Roman" w:cs="Times New Roman"/>
          <w:lang w:val="el-GR" w:eastAsia="el-GR"/>
        </w:rPr>
        <w:t>…. € )</w:t>
      </w:r>
    </w:p>
    <w:p w14:paraId="47435AB7" w14:textId="77777777" w:rsidR="000F6722" w:rsidRPr="000F6722" w:rsidRDefault="000F6722" w:rsidP="000F6722">
      <w:pPr>
        <w:rPr>
          <w:rFonts w:eastAsia="Times New Roman" w:cs="Times New Roman"/>
          <w:lang w:val="el-GR" w:eastAsia="el-GR"/>
        </w:rPr>
      </w:pPr>
    </w:p>
    <w:p w14:paraId="7DFBF492" w14:textId="2F89692F"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30</w:t>
      </w:r>
      <w:r w:rsidR="006E593B">
        <w:rPr>
          <w:rFonts w:eastAsia="Times New Roman" w:cs="Times New Roman"/>
          <w:u w:val="single"/>
          <w:lang w:val="el-GR" w:eastAsia="el-GR"/>
        </w:rPr>
        <w:t>.</w:t>
      </w:r>
      <w:r w:rsidRPr="000F6722">
        <w:rPr>
          <w:rFonts w:eastAsia="Times New Roman" w:cs="Times New Roman"/>
          <w:u w:val="single"/>
          <w:lang w:val="el-GR" w:eastAsia="el-GR"/>
        </w:rPr>
        <w:t>3</w:t>
      </w:r>
    </w:p>
    <w:p w14:paraId="45E279ED" w14:textId="77777777" w:rsidR="000F6722" w:rsidRPr="000F6722" w:rsidRDefault="000F6722" w:rsidP="000F6722">
      <w:pPr>
        <w:rPr>
          <w:rFonts w:eastAsia="Times New Roman" w:cs="Times New Roman"/>
          <w:lang w:val="el-GR" w:eastAsia="el-GR"/>
        </w:rPr>
      </w:pPr>
    </w:p>
    <w:p w14:paraId="1C6C60BA" w14:textId="42358DA2"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1”:</w:t>
      </w:r>
    </w:p>
    <w:p w14:paraId="04C77B11" w14:textId="77777777" w:rsidR="000F6722" w:rsidRPr="000F6722" w:rsidRDefault="000F6722" w:rsidP="000F6722">
      <w:pPr>
        <w:rPr>
          <w:rFonts w:eastAsia="Times New Roman" w:cs="Times New Roman"/>
          <w:lang w:val="el-GR" w:eastAsia="el-GR"/>
        </w:rPr>
      </w:pPr>
    </w:p>
    <w:p w14:paraId="56951852"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3BD6089" w14:textId="77777777" w:rsidR="000F6722" w:rsidRPr="000F6722" w:rsidRDefault="000F6722" w:rsidP="000F6722">
      <w:pPr>
        <w:rPr>
          <w:rFonts w:eastAsia="Times New Roman" w:cs="Times New Roman"/>
          <w:u w:val="single"/>
          <w:lang w:val="el-GR" w:eastAsia="el-GR"/>
        </w:rPr>
      </w:pPr>
    </w:p>
    <w:p w14:paraId="132D140E" w14:textId="4595099D"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D57ADB">
        <w:rPr>
          <w:rFonts w:eastAsia="Times New Roman" w:cs="Times New Roman"/>
          <w:u w:val="single"/>
          <w:lang w:val="el-GR" w:eastAsia="el-GR"/>
        </w:rPr>
        <w:t>30</w:t>
      </w:r>
      <w:r w:rsidRPr="000F6722">
        <w:rPr>
          <w:rFonts w:eastAsia="Times New Roman" w:cs="Times New Roman"/>
          <w:u w:val="single"/>
          <w:lang w:val="el-GR" w:eastAsia="el-GR"/>
        </w:rPr>
        <w:t>.4</w:t>
      </w:r>
    </w:p>
    <w:p w14:paraId="3D4CDA10" w14:textId="77777777" w:rsidR="000F6722" w:rsidRPr="000F6722" w:rsidRDefault="000F6722" w:rsidP="000F6722">
      <w:pPr>
        <w:rPr>
          <w:rFonts w:eastAsia="Times New Roman" w:cs="Times New Roman"/>
          <w:lang w:val="el-GR" w:eastAsia="el-GR"/>
        </w:rPr>
      </w:pPr>
    </w:p>
    <w:p w14:paraId="48566E5B" w14:textId="2E887D49"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2”:</w:t>
      </w:r>
    </w:p>
    <w:p w14:paraId="36D46B08" w14:textId="77777777" w:rsidR="000F6722" w:rsidRPr="000F6722" w:rsidRDefault="000F6722" w:rsidP="000F6722">
      <w:pPr>
        <w:rPr>
          <w:rFonts w:eastAsia="Times New Roman" w:cs="Times New Roman"/>
          <w:lang w:val="el-GR" w:eastAsia="el-GR"/>
        </w:rPr>
      </w:pPr>
    </w:p>
    <w:p w14:paraId="382F22F1" w14:textId="70DC46CB" w:rsidR="000F6722" w:rsidRPr="000F6722" w:rsidRDefault="00E84CEB" w:rsidP="000F6722">
      <w:pPr>
        <w:rPr>
          <w:rFonts w:eastAsia="Times New Roman" w:cs="Times New Roman"/>
          <w:lang w:val="el-GR" w:eastAsia="el-GR"/>
        </w:rPr>
      </w:pPr>
      <w:r>
        <w:rPr>
          <w:rFonts w:eastAsia="Times New Roman" w:cs="Times New Roman"/>
          <w:lang w:val="el-GR" w:eastAsia="el-GR"/>
        </w:rPr>
        <w:lastRenderedPageBreak/>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035C44CE" w14:textId="77777777" w:rsidR="000F6722" w:rsidRPr="000F6722" w:rsidRDefault="000F6722" w:rsidP="000F6722">
      <w:pPr>
        <w:rPr>
          <w:rFonts w:eastAsia="Times New Roman" w:cs="Times New Roman"/>
          <w:lang w:val="el-GR" w:eastAsia="el-GR"/>
        </w:rPr>
      </w:pPr>
    </w:p>
    <w:p w14:paraId="05C850BB" w14:textId="77777777" w:rsidR="000F6722" w:rsidRPr="000F6722" w:rsidRDefault="000F6722" w:rsidP="000F6722">
      <w:pPr>
        <w:rPr>
          <w:rFonts w:eastAsia="Times New Roman" w:cs="Times New Roman"/>
          <w:lang w:val="el-GR" w:eastAsia="el-GR"/>
        </w:rPr>
      </w:pPr>
    </w:p>
    <w:p w14:paraId="70CDCAC1" w14:textId="3EA7700A"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D57ADB">
        <w:rPr>
          <w:rFonts w:eastAsia="Calibri" w:cs="Times New Roman"/>
          <w:b/>
          <w:szCs w:val="22"/>
          <w:u w:val="single"/>
          <w:lang w:val="el-GR"/>
        </w:rPr>
        <w:t>31</w:t>
      </w:r>
      <w:r w:rsidR="00D57ADB" w:rsidRPr="000F6722">
        <w:rPr>
          <w:rFonts w:eastAsia="Calibri" w:cs="Times New Roman"/>
          <w:b/>
          <w:szCs w:val="22"/>
          <w:u w:val="single"/>
          <w:lang w:val="el-GR"/>
        </w:rPr>
        <w:t>ο</w:t>
      </w:r>
    </w:p>
    <w:p w14:paraId="21E8507E" w14:textId="77777777" w:rsidR="000F6722" w:rsidRPr="000F6722" w:rsidRDefault="000F6722" w:rsidP="000F6722">
      <w:pPr>
        <w:rPr>
          <w:rFonts w:eastAsia="Times New Roman" w:cs="Times New Roman"/>
          <w:lang w:val="el-GR" w:eastAsia="el-GR"/>
        </w:rPr>
      </w:pPr>
    </w:p>
    <w:p w14:paraId="7874D64C" w14:textId="4D94D839"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προμήθεια, προσκόμιση και πλήρη εγκατάσταση ενός (1) </w:t>
      </w:r>
      <w:proofErr w:type="spellStart"/>
      <w:r w:rsidRPr="000F6722">
        <w:rPr>
          <w:rFonts w:eastAsia="Times New Roman" w:cs="Times New Roman"/>
          <w:lang w:val="el-GR" w:eastAsia="el-GR"/>
        </w:rPr>
        <w:t>ακροφύσιου</w:t>
      </w:r>
      <w:proofErr w:type="spellEnd"/>
      <w:r w:rsidRPr="000F6722">
        <w:rPr>
          <w:rFonts w:eastAsia="Times New Roman" w:cs="Times New Roman"/>
          <w:lang w:val="el-GR" w:eastAsia="el-GR"/>
        </w:rPr>
        <w:t xml:space="preserve">, κατάλληλου για εγκατάσταση σε σύστημα κατάσβεσης με αδρανές αέριο, κατασκευασμένο από ορείχαλκο, πίεσης λειτουργίας τουλάχιστον 25 </w:t>
      </w:r>
      <w:proofErr w:type="spellStart"/>
      <w:r w:rsidRPr="000F6722">
        <w:rPr>
          <w:rFonts w:eastAsia="Times New Roman" w:cs="Times New Roman"/>
          <w:lang w:val="el-GR" w:eastAsia="el-GR"/>
        </w:rPr>
        <w:t>atm</w:t>
      </w:r>
      <w:proofErr w:type="spellEnd"/>
      <w:r w:rsidRPr="000F6722">
        <w:rPr>
          <w:rFonts w:eastAsia="Times New Roman" w:cs="Times New Roman"/>
          <w:lang w:val="el-GR" w:eastAsia="el-GR"/>
        </w:rPr>
        <w:t xml:space="preserve">, κατάλληλο για διατομή ως κάτωθι, με όλα τα απαιτούμενα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εργασία για παράδοση του </w:t>
      </w:r>
      <w:proofErr w:type="spellStart"/>
      <w:r w:rsidRPr="000F6722">
        <w:rPr>
          <w:rFonts w:eastAsia="Times New Roman" w:cs="Times New Roman"/>
          <w:lang w:val="el-GR" w:eastAsia="el-GR"/>
        </w:rPr>
        <w:t>ακροφύσιου</w:t>
      </w:r>
      <w:proofErr w:type="spellEnd"/>
      <w:r w:rsidRPr="000F6722">
        <w:rPr>
          <w:rFonts w:eastAsia="Times New Roman" w:cs="Times New Roman"/>
          <w:lang w:val="el-GR" w:eastAsia="el-GR"/>
        </w:rPr>
        <w:t xml:space="preserve"> σε απόλυτα ικανοποιητική κατάσταση.</w:t>
      </w:r>
    </w:p>
    <w:p w14:paraId="354E2110" w14:textId="77777777" w:rsidR="000F6722" w:rsidRPr="000F6722" w:rsidRDefault="000F6722" w:rsidP="000F6722">
      <w:pPr>
        <w:rPr>
          <w:rFonts w:eastAsia="Times New Roman" w:cs="Times New Roman"/>
          <w:lang w:val="el-GR" w:eastAsia="el-GR"/>
        </w:rPr>
      </w:pPr>
    </w:p>
    <w:p w14:paraId="13CEA657" w14:textId="0CFAAA8E" w:rsidR="00D57ADB" w:rsidRPr="000F6722" w:rsidRDefault="00D57ADB" w:rsidP="00D57ADB">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Pr>
          <w:rFonts w:eastAsia="Times New Roman" w:cs="Times New Roman"/>
          <w:u w:val="single"/>
          <w:lang w:val="el-GR" w:eastAsia="el-GR"/>
        </w:rPr>
        <w:t>31</w:t>
      </w:r>
      <w:r w:rsidRPr="000F6722">
        <w:rPr>
          <w:rFonts w:eastAsia="Times New Roman" w:cs="Times New Roman"/>
          <w:u w:val="single"/>
          <w:lang w:val="el-GR" w:eastAsia="el-GR"/>
        </w:rPr>
        <w:t>.1</w:t>
      </w:r>
    </w:p>
    <w:p w14:paraId="79D0042F" w14:textId="77777777" w:rsidR="00D57ADB" w:rsidRPr="000F6722" w:rsidRDefault="00D57ADB" w:rsidP="00D57ADB">
      <w:pPr>
        <w:rPr>
          <w:rFonts w:eastAsia="Times New Roman" w:cs="Times New Roman"/>
          <w:lang w:val="el-GR" w:eastAsia="el-GR"/>
        </w:rPr>
      </w:pPr>
    </w:p>
    <w:p w14:paraId="3C3D8233" w14:textId="77777777" w:rsidR="00D57ADB" w:rsidRPr="000F6722" w:rsidRDefault="00D57ADB" w:rsidP="00D57ADB">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1/2":</w:t>
      </w:r>
    </w:p>
    <w:p w14:paraId="1EB8B393" w14:textId="77777777" w:rsidR="00D57ADB" w:rsidRPr="000F6722" w:rsidRDefault="00D57ADB" w:rsidP="00D57ADB">
      <w:pPr>
        <w:rPr>
          <w:rFonts w:eastAsia="Times New Roman" w:cs="Times New Roman"/>
          <w:lang w:val="el-GR" w:eastAsia="el-GR"/>
        </w:rPr>
      </w:pPr>
    </w:p>
    <w:p w14:paraId="2ECDC819" w14:textId="77777777" w:rsidR="00D57ADB" w:rsidRPr="000F6722" w:rsidRDefault="00D57ADB" w:rsidP="00D57AD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7823BAE" w14:textId="77777777" w:rsidR="00D57ADB" w:rsidRPr="000F6722" w:rsidRDefault="00D57ADB" w:rsidP="00D57ADB">
      <w:pPr>
        <w:rPr>
          <w:rFonts w:eastAsia="Times New Roman" w:cs="Times New Roman"/>
          <w:lang w:val="el-GR" w:eastAsia="el-GR"/>
        </w:rPr>
      </w:pPr>
    </w:p>
    <w:p w14:paraId="4A383875" w14:textId="63BEF708" w:rsidR="00D57ADB" w:rsidRPr="000F6722" w:rsidRDefault="00D57ADB" w:rsidP="00D57ADB">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Pr>
          <w:rFonts w:eastAsia="Times New Roman" w:cs="Times New Roman"/>
          <w:u w:val="single"/>
          <w:lang w:val="el-GR" w:eastAsia="el-GR"/>
        </w:rPr>
        <w:t>31</w:t>
      </w:r>
      <w:r w:rsidRPr="000F6722">
        <w:rPr>
          <w:rFonts w:eastAsia="Times New Roman" w:cs="Times New Roman"/>
          <w:u w:val="single"/>
          <w:lang w:val="el-GR" w:eastAsia="el-GR"/>
        </w:rPr>
        <w:t>.2</w:t>
      </w:r>
    </w:p>
    <w:p w14:paraId="69DACDD2" w14:textId="77777777" w:rsidR="00D57ADB" w:rsidRPr="000F6722" w:rsidRDefault="00D57ADB" w:rsidP="00D57ADB">
      <w:pPr>
        <w:rPr>
          <w:rFonts w:eastAsia="Times New Roman" w:cs="Times New Roman"/>
          <w:lang w:val="el-GR" w:eastAsia="el-GR"/>
        </w:rPr>
      </w:pPr>
    </w:p>
    <w:p w14:paraId="0A16F205" w14:textId="77777777" w:rsidR="00D57ADB" w:rsidRPr="000F6722" w:rsidRDefault="00D57ADB" w:rsidP="00D57ADB">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3/4":</w:t>
      </w:r>
    </w:p>
    <w:p w14:paraId="2D4F5F8B" w14:textId="77777777" w:rsidR="00D57ADB" w:rsidRPr="000F6722" w:rsidRDefault="00D57ADB" w:rsidP="00D57ADB">
      <w:pPr>
        <w:rPr>
          <w:rFonts w:eastAsia="Times New Roman" w:cs="Times New Roman"/>
          <w:lang w:val="el-GR" w:eastAsia="el-GR"/>
        </w:rPr>
      </w:pPr>
    </w:p>
    <w:p w14:paraId="59111409" w14:textId="77777777" w:rsidR="00D57ADB" w:rsidRPr="000F6722" w:rsidRDefault="00D57ADB" w:rsidP="00D57AD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 € )</w:t>
      </w:r>
    </w:p>
    <w:p w14:paraId="7F3A947A" w14:textId="77777777" w:rsidR="00D57ADB" w:rsidRPr="000F6722" w:rsidRDefault="00D57ADB" w:rsidP="00D57ADB">
      <w:pPr>
        <w:rPr>
          <w:rFonts w:eastAsia="Times New Roman" w:cs="Times New Roman"/>
          <w:lang w:val="el-GR" w:eastAsia="el-GR"/>
        </w:rPr>
      </w:pPr>
    </w:p>
    <w:p w14:paraId="055F0C27" w14:textId="17B1EF1E" w:rsidR="00D57ADB" w:rsidRPr="000F6722" w:rsidRDefault="00D57ADB" w:rsidP="00D57ADB">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Pr>
          <w:rFonts w:eastAsia="Times New Roman" w:cs="Times New Roman"/>
          <w:u w:val="single"/>
          <w:lang w:val="el-GR" w:eastAsia="el-GR"/>
        </w:rPr>
        <w:t>31.</w:t>
      </w:r>
      <w:r w:rsidRPr="000F6722">
        <w:rPr>
          <w:rFonts w:eastAsia="Times New Roman" w:cs="Times New Roman"/>
          <w:u w:val="single"/>
          <w:lang w:val="el-GR" w:eastAsia="el-GR"/>
        </w:rPr>
        <w:t>3</w:t>
      </w:r>
    </w:p>
    <w:p w14:paraId="2A61E326" w14:textId="77777777" w:rsidR="00D57ADB" w:rsidRPr="000F6722" w:rsidRDefault="00D57ADB" w:rsidP="00D57ADB">
      <w:pPr>
        <w:rPr>
          <w:rFonts w:eastAsia="Times New Roman" w:cs="Times New Roman"/>
          <w:lang w:val="el-GR" w:eastAsia="el-GR"/>
        </w:rPr>
      </w:pPr>
    </w:p>
    <w:p w14:paraId="0853FE60" w14:textId="77777777" w:rsidR="00D57ADB" w:rsidRPr="000F6722" w:rsidRDefault="00D57ADB" w:rsidP="00D57ADB">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1”:</w:t>
      </w:r>
    </w:p>
    <w:p w14:paraId="19526CFD" w14:textId="77777777" w:rsidR="00D57ADB" w:rsidRPr="000F6722" w:rsidRDefault="00D57ADB" w:rsidP="00D57ADB">
      <w:pPr>
        <w:rPr>
          <w:rFonts w:eastAsia="Times New Roman" w:cs="Times New Roman"/>
          <w:lang w:val="el-GR" w:eastAsia="el-GR"/>
        </w:rPr>
      </w:pPr>
    </w:p>
    <w:p w14:paraId="0A2BDDA9" w14:textId="77777777" w:rsidR="00D57ADB" w:rsidRPr="000F6722" w:rsidRDefault="00D57ADB" w:rsidP="00D57AD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4FE35544" w14:textId="77777777" w:rsidR="00D57ADB" w:rsidRPr="000F6722" w:rsidRDefault="00D57ADB" w:rsidP="00D57ADB">
      <w:pPr>
        <w:rPr>
          <w:rFonts w:eastAsia="Times New Roman" w:cs="Times New Roman"/>
          <w:u w:val="single"/>
          <w:lang w:val="el-GR" w:eastAsia="el-GR"/>
        </w:rPr>
      </w:pPr>
    </w:p>
    <w:p w14:paraId="5F4AE65F" w14:textId="202736D3" w:rsidR="00D57ADB" w:rsidRPr="000F6722" w:rsidRDefault="00D57ADB" w:rsidP="00D57ADB">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Pr>
          <w:rFonts w:eastAsia="Times New Roman" w:cs="Times New Roman"/>
          <w:u w:val="single"/>
          <w:lang w:val="el-GR" w:eastAsia="el-GR"/>
        </w:rPr>
        <w:t>31</w:t>
      </w:r>
      <w:r w:rsidRPr="000F6722">
        <w:rPr>
          <w:rFonts w:eastAsia="Times New Roman" w:cs="Times New Roman"/>
          <w:u w:val="single"/>
          <w:lang w:val="el-GR" w:eastAsia="el-GR"/>
        </w:rPr>
        <w:t>.4</w:t>
      </w:r>
    </w:p>
    <w:p w14:paraId="5774AE17" w14:textId="77777777" w:rsidR="00D57ADB" w:rsidRPr="000F6722" w:rsidRDefault="00D57ADB" w:rsidP="00D57ADB">
      <w:pPr>
        <w:rPr>
          <w:rFonts w:eastAsia="Times New Roman" w:cs="Times New Roman"/>
          <w:lang w:val="el-GR" w:eastAsia="el-GR"/>
        </w:rPr>
      </w:pPr>
    </w:p>
    <w:p w14:paraId="3247918E" w14:textId="77777777" w:rsidR="00D57ADB" w:rsidRPr="000F6722" w:rsidRDefault="00D57ADB" w:rsidP="00D57ADB">
      <w:pPr>
        <w:rPr>
          <w:rFonts w:eastAsia="Times New Roman" w:cs="Times New Roman"/>
          <w:lang w:val="el-GR" w:eastAsia="el-GR"/>
        </w:rPr>
      </w:pPr>
      <w:r w:rsidRPr="000F6722">
        <w:rPr>
          <w:rFonts w:eastAsia="Times New Roman" w:cs="Times New Roman"/>
          <w:lang w:val="el-GR" w:eastAsia="el-GR"/>
        </w:rPr>
        <w:t xml:space="preserve">Τιμή ανά </w:t>
      </w:r>
      <w:proofErr w:type="spellStart"/>
      <w:r w:rsidRPr="000F6722">
        <w:rPr>
          <w:rFonts w:eastAsia="Times New Roman" w:cs="Times New Roman"/>
          <w:lang w:val="el-GR" w:eastAsia="el-GR"/>
        </w:rPr>
        <w:t>ακροφύσιο</w:t>
      </w:r>
      <w:proofErr w:type="spellEnd"/>
      <w:r w:rsidRPr="000F6722">
        <w:rPr>
          <w:rFonts w:eastAsia="Times New Roman" w:cs="Times New Roman"/>
          <w:lang w:val="el-GR" w:eastAsia="el-GR"/>
        </w:rPr>
        <w:t>, για σωλήνωση ονομαστικής διαμέτρου 2”:</w:t>
      </w:r>
    </w:p>
    <w:p w14:paraId="7EA7CF52" w14:textId="77777777" w:rsidR="00D57ADB" w:rsidRPr="000F6722" w:rsidRDefault="00D57ADB" w:rsidP="00D57ADB">
      <w:pPr>
        <w:rPr>
          <w:rFonts w:eastAsia="Times New Roman" w:cs="Times New Roman"/>
          <w:lang w:val="el-GR" w:eastAsia="el-GR"/>
        </w:rPr>
      </w:pPr>
    </w:p>
    <w:p w14:paraId="06C97BB9" w14:textId="77777777" w:rsidR="00D57ADB" w:rsidRPr="000F6722" w:rsidRDefault="00D57ADB" w:rsidP="00D57AD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5883CE0" w14:textId="77777777" w:rsidR="000F6722" w:rsidRPr="000F6722" w:rsidRDefault="000F6722" w:rsidP="000F6722">
      <w:pPr>
        <w:rPr>
          <w:rFonts w:eastAsia="Times New Roman" w:cs="Times New Roman"/>
          <w:lang w:val="el-GR" w:eastAsia="el-GR"/>
        </w:rPr>
      </w:pPr>
    </w:p>
    <w:p w14:paraId="269416FF" w14:textId="77777777" w:rsidR="000F6722" w:rsidRPr="000F6722" w:rsidRDefault="000F6722" w:rsidP="000F6722">
      <w:pPr>
        <w:rPr>
          <w:rFonts w:eastAsia="Times New Roman" w:cs="Times New Roman"/>
          <w:lang w:val="el-GR" w:eastAsia="el-GR"/>
        </w:rPr>
      </w:pPr>
    </w:p>
    <w:p w14:paraId="1A430244" w14:textId="42C8BB3A"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D57ADB" w:rsidRPr="000F6722">
        <w:rPr>
          <w:rFonts w:eastAsia="Calibri" w:cs="Times New Roman"/>
          <w:b/>
          <w:szCs w:val="22"/>
          <w:u w:val="single"/>
          <w:lang w:val="el-GR"/>
        </w:rPr>
        <w:t>3</w:t>
      </w:r>
      <w:r w:rsidR="00D57ADB">
        <w:rPr>
          <w:rFonts w:eastAsia="Calibri" w:cs="Times New Roman"/>
          <w:b/>
          <w:szCs w:val="22"/>
          <w:u w:val="single"/>
          <w:lang w:val="el-GR"/>
        </w:rPr>
        <w:t>2</w:t>
      </w:r>
      <w:r w:rsidR="00D57ADB" w:rsidRPr="000F6722">
        <w:rPr>
          <w:rFonts w:eastAsia="Calibri" w:cs="Times New Roman"/>
          <w:b/>
          <w:szCs w:val="22"/>
          <w:u w:val="single"/>
          <w:lang w:val="el-GR"/>
        </w:rPr>
        <w:t>ο</w:t>
      </w:r>
    </w:p>
    <w:p w14:paraId="17BAA513" w14:textId="77777777" w:rsidR="000F6722" w:rsidRPr="000F6722" w:rsidRDefault="000F6722" w:rsidP="000F6722">
      <w:pPr>
        <w:rPr>
          <w:rFonts w:eastAsia="Times New Roman" w:cs="Times New Roman"/>
          <w:lang w:val="el-GR" w:eastAsia="el-GR"/>
        </w:rPr>
      </w:pPr>
    </w:p>
    <w:p w14:paraId="6E5B907B" w14:textId="11E1D783"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την πλήρη αντικατάσταση</w:t>
      </w:r>
      <w:r w:rsidR="00820BB4">
        <w:rPr>
          <w:rFonts w:eastAsia="Times New Roman" w:cs="Times New Roman"/>
          <w:lang w:val="el-GR" w:eastAsia="el-GR"/>
        </w:rPr>
        <w:t xml:space="preserve"> μιας</w:t>
      </w:r>
      <w:r w:rsidRPr="000F6722">
        <w:rPr>
          <w:rFonts w:eastAsia="Times New Roman" w:cs="Times New Roman"/>
          <w:lang w:val="el-GR" w:eastAsia="el-GR"/>
        </w:rPr>
        <w:t xml:space="preserve"> κεφαλής φιάλης συστήματος κατάσβεσης FM-200, δηλαδή :</w:t>
      </w:r>
    </w:p>
    <w:p w14:paraId="49C2C2EF" w14:textId="15491C66" w:rsidR="000F6722" w:rsidRPr="00D57ADB" w:rsidRDefault="00820BB4">
      <w:pPr>
        <w:pStyle w:val="9"/>
        <w:numPr>
          <w:ilvl w:val="0"/>
          <w:numId w:val="62"/>
        </w:numPr>
        <w:ind w:left="567" w:hanging="283"/>
        <w:rPr>
          <w:rFonts w:ascii="Ping LCG Regular" w:hAnsi="Ping LCG Regular"/>
          <w:sz w:val="22"/>
        </w:rPr>
      </w:pPr>
      <w:r w:rsidRPr="00820BB4">
        <w:rPr>
          <w:rFonts w:ascii="Ping LCG Regular" w:hAnsi="Ping LCG Regular"/>
          <w:sz w:val="22"/>
        </w:rPr>
        <w:t>πλήρη</w:t>
      </w:r>
      <w:r>
        <w:rPr>
          <w:rFonts w:ascii="Ping LCG Regular" w:hAnsi="Ping LCG Regular"/>
          <w:sz w:val="22"/>
        </w:rPr>
        <w:t xml:space="preserve"> και</w:t>
      </w:r>
      <w:r w:rsidRPr="00820BB4">
        <w:rPr>
          <w:rFonts w:ascii="Ping LCG Regular" w:hAnsi="Ping LCG Regular"/>
          <w:sz w:val="22"/>
        </w:rPr>
        <w:t xml:space="preserve"> πρ</w:t>
      </w:r>
      <w:r>
        <w:rPr>
          <w:rFonts w:ascii="Ping LCG Regular" w:hAnsi="Ping LCG Regular"/>
          <w:sz w:val="22"/>
        </w:rPr>
        <w:t>οσεκτική αποσύνδεση – αποξήλωσή της</w:t>
      </w:r>
      <w:r w:rsidRPr="00820BB4">
        <w:rPr>
          <w:rFonts w:ascii="Ping LCG Regular" w:hAnsi="Ping LCG Regular"/>
          <w:sz w:val="22"/>
        </w:rPr>
        <w:t>, απομάκρυνση – αποκομιδή και διάθεσή της σύμφωνα με την ισχύουσα νομοθεσία</w:t>
      </w:r>
      <w:r>
        <w:rPr>
          <w:rFonts w:ascii="Ping LCG Regular" w:hAnsi="Ping LCG Regular"/>
          <w:sz w:val="22"/>
        </w:rPr>
        <w:t>,</w:t>
      </w:r>
    </w:p>
    <w:p w14:paraId="4FBD153A" w14:textId="230C32E1" w:rsidR="000F6722" w:rsidRPr="000A5D1E" w:rsidRDefault="000F6722" w:rsidP="002A5D76">
      <w:pPr>
        <w:pStyle w:val="9"/>
        <w:numPr>
          <w:ilvl w:val="0"/>
          <w:numId w:val="62"/>
        </w:numPr>
        <w:ind w:left="567" w:hanging="283"/>
      </w:pPr>
      <w:r w:rsidRPr="000A5D1E">
        <w:rPr>
          <w:rFonts w:ascii="Ping LCG Regular" w:hAnsi="Ping LCG Regular"/>
          <w:sz w:val="22"/>
        </w:rPr>
        <w:t>προμήθεια, προσκόμιση και πλήρη εγκατάσταση μιας νέας πλήρους κεφαλής φιάλης συστήματος κατάσβεσης FM-200, ορειχάλκινης., με μηχανισμ</w:t>
      </w:r>
      <w:r w:rsidR="00177899">
        <w:rPr>
          <w:rFonts w:ascii="Ping LCG Regular" w:hAnsi="Ping LCG Regular"/>
          <w:sz w:val="22"/>
        </w:rPr>
        <w:t>ούς</w:t>
      </w:r>
      <w:r w:rsidRPr="000A5D1E">
        <w:rPr>
          <w:rFonts w:ascii="Ping LCG Regular" w:hAnsi="Ping LCG Regular"/>
          <w:sz w:val="22"/>
        </w:rPr>
        <w:t xml:space="preserve"> </w:t>
      </w:r>
      <w:r w:rsidR="00177899" w:rsidRPr="00030277">
        <w:rPr>
          <w:rFonts w:ascii="Ping LCG Regular" w:hAnsi="Ping LCG Regular"/>
          <w:sz w:val="22"/>
        </w:rPr>
        <w:t xml:space="preserve">αυτόματης </w:t>
      </w:r>
      <w:r w:rsidR="00177899">
        <w:rPr>
          <w:rFonts w:ascii="Ping LCG Regular" w:hAnsi="Ping LCG Regular"/>
          <w:sz w:val="22"/>
        </w:rPr>
        <w:t xml:space="preserve">και </w:t>
      </w:r>
      <w:r w:rsidRPr="000A5D1E">
        <w:rPr>
          <w:rFonts w:ascii="Ping LCG Regular" w:hAnsi="Ping LCG Regular"/>
          <w:sz w:val="22"/>
        </w:rPr>
        <w:t>χειροκίνητης ενεργοποίησης, η οποία θα αποτελείται από τα παρακάτω εξαρτήματα - όργανα:</w:t>
      </w:r>
    </w:p>
    <w:p w14:paraId="23E43A13" w14:textId="77777777" w:rsidR="000F6722" w:rsidRPr="002A5D76" w:rsidRDefault="000F6722" w:rsidP="002A5D76">
      <w:pPr>
        <w:pStyle w:val="5"/>
      </w:pPr>
      <w:r w:rsidRPr="002A5D76">
        <w:t>βαλβίδα πλήρωσης φιάλης,</w:t>
      </w:r>
    </w:p>
    <w:p w14:paraId="0594A2E1" w14:textId="77777777" w:rsidR="000F6722" w:rsidRPr="002A5D76" w:rsidRDefault="000F6722" w:rsidP="002A5D76">
      <w:pPr>
        <w:pStyle w:val="5"/>
      </w:pPr>
      <w:r w:rsidRPr="002A5D76">
        <w:t>εύκαμπτο σωλήνα σύνδεσης με το δίκτυο σωληνώσεων κατάσβεσης,</w:t>
      </w:r>
    </w:p>
    <w:p w14:paraId="32393927" w14:textId="77777777" w:rsidR="000F6722" w:rsidRPr="002A5D76" w:rsidRDefault="000F6722" w:rsidP="002A5D76">
      <w:pPr>
        <w:pStyle w:val="5"/>
      </w:pPr>
      <w:r w:rsidRPr="002A5D76">
        <w:t xml:space="preserve">βαλβίδα αντεπιστροφής (μόνο στην περίπτωση συστήματος κατάσβεσης </w:t>
      </w:r>
      <w:r w:rsidRPr="002A5D76">
        <w:lastRenderedPageBreak/>
        <w:t>αποτελούμενο από περισσότερες της μίας φιάλης FM-200),</w:t>
      </w:r>
    </w:p>
    <w:p w14:paraId="58525579" w14:textId="77777777" w:rsidR="000F6722" w:rsidRPr="002A5D76" w:rsidRDefault="000F6722" w:rsidP="002A5D76">
      <w:pPr>
        <w:pStyle w:val="5"/>
      </w:pPr>
      <w:r w:rsidRPr="002A5D76">
        <w:t xml:space="preserve">ανακουφιστική βαλβίδα </w:t>
      </w:r>
      <w:proofErr w:type="spellStart"/>
      <w:r w:rsidRPr="002A5D76">
        <w:t>υπερπίεσης</w:t>
      </w:r>
      <w:proofErr w:type="spellEnd"/>
      <w:r w:rsidRPr="002A5D76">
        <w:t>,</w:t>
      </w:r>
    </w:p>
    <w:p w14:paraId="69A5E7A9" w14:textId="77777777" w:rsidR="000F6722" w:rsidRPr="002A5D76" w:rsidRDefault="000F6722" w:rsidP="002A5D76">
      <w:pPr>
        <w:pStyle w:val="5"/>
      </w:pPr>
      <w:r w:rsidRPr="002A5D76">
        <w:t>μανόμετρο με ενσωματωμένο διακόπτη ελέγχου πίεσης,</w:t>
      </w:r>
    </w:p>
    <w:p w14:paraId="1CB51D08" w14:textId="77777777" w:rsidR="000F6722" w:rsidRPr="002A5D76" w:rsidRDefault="000F6722" w:rsidP="002A5D76">
      <w:pPr>
        <w:pStyle w:val="5"/>
      </w:pPr>
      <w:r w:rsidRPr="002A5D76">
        <w:t>ηλεκτρικό και χειροκίνητο μηχανισμό ενεργοποίησης της φιάλης FM-200,</w:t>
      </w:r>
    </w:p>
    <w:p w14:paraId="6B277F31" w14:textId="77777777" w:rsidR="000F6722" w:rsidRPr="002A5D76" w:rsidRDefault="000F6722" w:rsidP="002A5D76">
      <w:pPr>
        <w:pStyle w:val="5"/>
      </w:pPr>
      <w:r w:rsidRPr="002A5D76">
        <w:t xml:space="preserve">βαλβίδα εκκένωσης κατάλληλου μεγέθους, για εκκένωση της φιάλης εντός 10 </w:t>
      </w:r>
      <w:proofErr w:type="spellStart"/>
      <w:r w:rsidRPr="002A5D76">
        <w:t>sec</w:t>
      </w:r>
      <w:proofErr w:type="spellEnd"/>
      <w:r w:rsidRPr="002A5D76">
        <w:t>.</w:t>
      </w:r>
    </w:p>
    <w:p w14:paraId="654758FC"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Στο παρόν άρθρο περιλαμβάνονται 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και εργασίες (τοποθέτηση, στερέωση, σύνδεση με την φιάλη και το σύστημα πυρανίχνευσης κλπ.), δοκιμή και παράδοση της νέας κεφαλής σε απόλυτα ικανοποιητική κατάσταση και πλήρη λειτουργία.</w:t>
      </w:r>
    </w:p>
    <w:p w14:paraId="7D2DA1D2" w14:textId="77777777" w:rsidR="000F6722" w:rsidRPr="000F6722" w:rsidRDefault="000F6722" w:rsidP="000F6722">
      <w:pPr>
        <w:rPr>
          <w:rFonts w:eastAsia="Times New Roman" w:cs="Times New Roman"/>
          <w:lang w:val="el-GR" w:eastAsia="el-GR"/>
        </w:rPr>
      </w:pPr>
    </w:p>
    <w:p w14:paraId="5AA5F32B" w14:textId="77777777" w:rsidR="000F6722" w:rsidRPr="000F6722" w:rsidRDefault="000F6722" w:rsidP="000F6722">
      <w:pPr>
        <w:rPr>
          <w:rFonts w:eastAsia="Times New Roman" w:cs="Times New Roman"/>
          <w:szCs w:val="20"/>
          <w:lang w:val="el-GR" w:eastAsia="el-GR"/>
        </w:rPr>
      </w:pPr>
      <w:r w:rsidRPr="000F6722">
        <w:rPr>
          <w:rFonts w:eastAsia="Times New Roman" w:cs="Times New Roman"/>
          <w:szCs w:val="20"/>
          <w:lang w:val="el-GR" w:eastAsia="el-GR"/>
        </w:rPr>
        <w:t xml:space="preserve">Τιμή ανά κεφαλή φιάλης συστήματος κατάσβεσης </w:t>
      </w:r>
      <w:r w:rsidRPr="000F6722">
        <w:rPr>
          <w:rFonts w:eastAsia="Times New Roman" w:cs="Times New Roman"/>
          <w:szCs w:val="20"/>
          <w:lang w:eastAsia="el-GR"/>
        </w:rPr>
        <w:t>FM</w:t>
      </w:r>
      <w:r w:rsidRPr="000F6722">
        <w:rPr>
          <w:rFonts w:eastAsia="Times New Roman" w:cs="Times New Roman"/>
          <w:szCs w:val="20"/>
          <w:lang w:val="el-GR" w:eastAsia="el-GR"/>
        </w:rPr>
        <w:t>-200:</w:t>
      </w:r>
    </w:p>
    <w:p w14:paraId="2B6E9875" w14:textId="77777777" w:rsidR="000F6722" w:rsidRPr="000F6722" w:rsidRDefault="000F6722" w:rsidP="000F6722">
      <w:pPr>
        <w:tabs>
          <w:tab w:val="left" w:pos="2340"/>
        </w:tabs>
        <w:rPr>
          <w:rFonts w:eastAsia="Times New Roman" w:cs="Times New Roman"/>
          <w:szCs w:val="20"/>
          <w:lang w:val="el-GR" w:eastAsia="el-GR"/>
        </w:rPr>
      </w:pPr>
    </w:p>
    <w:p w14:paraId="56577FAC"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BD1C0C7" w14:textId="77777777" w:rsidR="000F6722" w:rsidRPr="000F6722" w:rsidRDefault="000F6722" w:rsidP="002A5D76">
      <w:pPr>
        <w:tabs>
          <w:tab w:val="left" w:pos="7938"/>
        </w:tabs>
        <w:rPr>
          <w:rFonts w:eastAsia="Times New Roman" w:cs="Arial"/>
          <w:lang w:val="el-GR" w:eastAsia="el-GR"/>
        </w:rPr>
      </w:pPr>
    </w:p>
    <w:p w14:paraId="58DD5820" w14:textId="77777777" w:rsidR="000F6722" w:rsidRPr="000F6722" w:rsidRDefault="000F6722" w:rsidP="000F6722">
      <w:pPr>
        <w:rPr>
          <w:rFonts w:eastAsia="Times New Roman" w:cs="Arial"/>
          <w:lang w:val="el-GR" w:eastAsia="el-GR"/>
        </w:rPr>
      </w:pPr>
    </w:p>
    <w:p w14:paraId="3E8AA88E" w14:textId="3C70FABF"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D57ADB" w:rsidRPr="000F6722">
        <w:rPr>
          <w:rFonts w:eastAsia="Calibri" w:cs="Times New Roman"/>
          <w:b/>
          <w:szCs w:val="22"/>
          <w:u w:val="single"/>
          <w:lang w:val="el-GR"/>
        </w:rPr>
        <w:t>3</w:t>
      </w:r>
      <w:r w:rsidR="00D57ADB">
        <w:rPr>
          <w:rFonts w:eastAsia="Calibri" w:cs="Times New Roman"/>
          <w:b/>
          <w:szCs w:val="22"/>
          <w:u w:val="single"/>
          <w:lang w:val="el-GR"/>
        </w:rPr>
        <w:t>3</w:t>
      </w:r>
      <w:r w:rsidR="00D57ADB" w:rsidRPr="000F6722">
        <w:rPr>
          <w:rFonts w:eastAsia="Calibri" w:cs="Times New Roman"/>
          <w:b/>
          <w:szCs w:val="22"/>
          <w:u w:val="single"/>
          <w:lang w:val="el-GR"/>
        </w:rPr>
        <w:t>ο</w:t>
      </w:r>
    </w:p>
    <w:p w14:paraId="68711CC3" w14:textId="77777777" w:rsidR="000F6722" w:rsidRPr="000F6722" w:rsidRDefault="000F6722" w:rsidP="000F6722">
      <w:pPr>
        <w:rPr>
          <w:rFonts w:eastAsia="Times New Roman" w:cs="Times New Roman"/>
          <w:lang w:val="el-GR" w:eastAsia="el-GR"/>
        </w:rPr>
      </w:pPr>
    </w:p>
    <w:p w14:paraId="56694220" w14:textId="01522D6D" w:rsidR="000F6722" w:rsidRPr="000F6722" w:rsidRDefault="000F6722" w:rsidP="000F6722">
      <w:pPr>
        <w:rPr>
          <w:rFonts w:eastAsia="Times New Roman" w:cs="Times New Roman"/>
          <w:bCs/>
          <w:lang w:val="el-GR" w:eastAsia="el-GR"/>
        </w:rPr>
      </w:pPr>
      <w:r w:rsidRPr="000F6722">
        <w:rPr>
          <w:rFonts w:eastAsia="Times New Roman" w:cs="Times New Roman"/>
          <w:bCs/>
          <w:lang w:val="el-GR" w:eastAsia="el-GR"/>
        </w:rPr>
        <w:t xml:space="preserve">Για την πλήρη αντικατάσταση </w:t>
      </w:r>
      <w:r w:rsidR="004C79D4" w:rsidRPr="004C79D4">
        <w:rPr>
          <w:rFonts w:eastAsia="Times New Roman" w:cs="Times New Roman"/>
          <w:bCs/>
          <w:lang w:val="el-GR" w:eastAsia="el-GR"/>
        </w:rPr>
        <w:t xml:space="preserve">ενός </w:t>
      </w:r>
      <w:r w:rsidRPr="000F6722">
        <w:rPr>
          <w:rFonts w:eastAsia="Times New Roman" w:cs="Times New Roman"/>
          <w:bCs/>
          <w:lang w:val="el-GR" w:eastAsia="el-GR"/>
        </w:rPr>
        <w:t xml:space="preserve">πυροκροτητή συστήματος κατάσβεσης </w:t>
      </w:r>
      <w:r w:rsidRPr="000F6722">
        <w:rPr>
          <w:rFonts w:eastAsia="Times New Roman" w:cs="Times New Roman"/>
          <w:bCs/>
          <w:lang w:eastAsia="el-GR"/>
        </w:rPr>
        <w:t>CO</w:t>
      </w:r>
      <w:r w:rsidRPr="000F6722">
        <w:rPr>
          <w:rFonts w:eastAsia="Times New Roman" w:cs="Times New Roman"/>
          <w:bCs/>
          <w:vertAlign w:val="subscript"/>
          <w:lang w:val="el-GR" w:eastAsia="el-GR"/>
        </w:rPr>
        <w:t>2</w:t>
      </w:r>
      <w:r w:rsidRPr="000F6722">
        <w:rPr>
          <w:rFonts w:eastAsia="Times New Roman" w:cs="Times New Roman"/>
          <w:bCs/>
          <w:lang w:val="el-GR" w:eastAsia="el-GR"/>
        </w:rPr>
        <w:t>, δηλαδή :</w:t>
      </w:r>
    </w:p>
    <w:p w14:paraId="1F1AA4F0" w14:textId="6A97B148" w:rsidR="000F6722" w:rsidRPr="000A5D1E" w:rsidRDefault="005E4CB6" w:rsidP="002A5D76">
      <w:pPr>
        <w:pStyle w:val="9"/>
        <w:numPr>
          <w:ilvl w:val="0"/>
          <w:numId w:val="62"/>
        </w:numPr>
        <w:ind w:left="567" w:hanging="283"/>
      </w:pPr>
      <w:r w:rsidRPr="00D57ADB">
        <w:rPr>
          <w:rFonts w:ascii="Ping LCG Regular" w:hAnsi="Ping LCG Regular"/>
          <w:sz w:val="22"/>
        </w:rPr>
        <w:t xml:space="preserve">πλήρη </w:t>
      </w:r>
      <w:r>
        <w:rPr>
          <w:rFonts w:ascii="Ping LCG Regular" w:hAnsi="Ping LCG Regular"/>
          <w:sz w:val="22"/>
        </w:rPr>
        <w:t xml:space="preserve">και </w:t>
      </w:r>
      <w:r w:rsidRPr="00D57ADB">
        <w:rPr>
          <w:rFonts w:ascii="Ping LCG Regular" w:hAnsi="Ping LCG Regular"/>
          <w:sz w:val="22"/>
        </w:rPr>
        <w:t xml:space="preserve">προσεκτική αποσύνδεση - αποξήλωση υφιστάμενου  </w:t>
      </w:r>
      <w:r w:rsidRPr="00D57ADB">
        <w:rPr>
          <w:rFonts w:ascii="Ping LCG Regular" w:hAnsi="Ping LCG Regular"/>
          <w:bCs/>
          <w:sz w:val="22"/>
        </w:rPr>
        <w:t>πυροκροτητή</w:t>
      </w:r>
      <w:r>
        <w:rPr>
          <w:rFonts w:ascii="Ping LCG Regular" w:hAnsi="Ping LCG Regular"/>
          <w:bCs/>
          <w:sz w:val="22"/>
        </w:rPr>
        <w:t>, ε</w:t>
      </w:r>
      <w:r w:rsidRPr="00D57ADB">
        <w:rPr>
          <w:rFonts w:ascii="Ping LCG Regular" w:hAnsi="Ping LCG Regular"/>
          <w:bCs/>
          <w:sz w:val="22"/>
        </w:rPr>
        <w:t>λλαττωματικού ή στα πλαίσια προληπτικής αντικατάστασής του</w:t>
      </w:r>
      <w:r>
        <w:rPr>
          <w:rFonts w:ascii="Ping LCG Regular" w:hAnsi="Ping LCG Regular"/>
          <w:bCs/>
          <w:sz w:val="22"/>
        </w:rPr>
        <w:t>,</w:t>
      </w:r>
      <w:r w:rsidRPr="00D57ADB">
        <w:rPr>
          <w:rFonts w:ascii="Ping LCG Regular" w:hAnsi="Ping LCG Regular"/>
          <w:bCs/>
          <w:sz w:val="22"/>
        </w:rPr>
        <w:t xml:space="preserve"> </w:t>
      </w:r>
      <w:r w:rsidRPr="00D57ADB">
        <w:rPr>
          <w:rFonts w:ascii="Ping LCG Regular" w:hAnsi="Ping LCG Regular"/>
          <w:sz w:val="22"/>
        </w:rPr>
        <w:t>απομάκρυνση – αποκομιδή και διάθεσή του σύμφωνα με την ισχύουσα νομοθεσία</w:t>
      </w:r>
      <w:r>
        <w:rPr>
          <w:rFonts w:ascii="Ping LCG Regular" w:hAnsi="Ping LCG Regular"/>
          <w:sz w:val="22"/>
        </w:rPr>
        <w:t>,</w:t>
      </w:r>
    </w:p>
    <w:p w14:paraId="5C364076" w14:textId="364BAF92" w:rsidR="000F6722" w:rsidRPr="000F6722" w:rsidRDefault="000F6722" w:rsidP="002A5D76">
      <w:pPr>
        <w:pStyle w:val="9"/>
        <w:numPr>
          <w:ilvl w:val="0"/>
          <w:numId w:val="62"/>
        </w:numPr>
        <w:ind w:left="567" w:hanging="283"/>
      </w:pPr>
      <w:r w:rsidRPr="002A5D76">
        <w:rPr>
          <w:rFonts w:ascii="Ping LCG Regular" w:hAnsi="Ping LCG Regular"/>
          <w:sz w:val="22"/>
        </w:rPr>
        <w:t>προμήθεια,</w:t>
      </w:r>
      <w:r w:rsidRPr="000F6722">
        <w:rPr>
          <w:bCs/>
        </w:rPr>
        <w:t xml:space="preserve"> </w:t>
      </w:r>
      <w:r w:rsidRPr="00D57ADB">
        <w:rPr>
          <w:rFonts w:ascii="Ping LCG Regular" w:hAnsi="Ping LCG Regular"/>
          <w:sz w:val="22"/>
        </w:rPr>
        <w:t>προσκόμιση και πλήρη εγκατάσταση ενός νέου πυροκροτητή</w:t>
      </w:r>
      <w:r w:rsidRPr="000F6722">
        <w:t>.</w:t>
      </w:r>
    </w:p>
    <w:p w14:paraId="2853CE54" w14:textId="109B53A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Στο παρόν άρθρο περιλαμβάνονται τα υλικά - </w:t>
      </w:r>
      <w:proofErr w:type="spellStart"/>
      <w:r w:rsidRPr="000F6722">
        <w:rPr>
          <w:rFonts w:eastAsia="Times New Roman" w:cs="Times New Roman"/>
          <w:lang w:val="el-GR" w:eastAsia="el-GR"/>
        </w:rPr>
        <w:t>μικροϋλικά</w:t>
      </w:r>
      <w:proofErr w:type="spellEnd"/>
      <w:r w:rsidRPr="000F6722">
        <w:rPr>
          <w:rFonts w:eastAsia="Times New Roman" w:cs="Times New Roman"/>
          <w:lang w:val="el-GR" w:eastAsia="el-GR"/>
        </w:rPr>
        <w:t xml:space="preserve"> - εργασία (τοποθέτηση, στερέωση, σύνδεση με την φιάλη και το σύστημα πυρανίχνευσης κλπ.) και παράδοση του νέου πυροκροτητή σε απόλυτα ικανοποιητική κατάσταση και πλήρη λειτουργία.</w:t>
      </w:r>
    </w:p>
    <w:p w14:paraId="321F2FBA" w14:textId="77777777" w:rsidR="000F6722" w:rsidRPr="000F6722" w:rsidRDefault="000F6722" w:rsidP="000F6722">
      <w:pPr>
        <w:rPr>
          <w:rFonts w:eastAsia="Times New Roman" w:cs="Times New Roman"/>
          <w:lang w:val="el-GR" w:eastAsia="el-GR"/>
        </w:rPr>
      </w:pPr>
    </w:p>
    <w:p w14:paraId="7176C9C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πυροκροτητή συστήματος κατάσβεσης </w:t>
      </w:r>
      <w:r w:rsidRPr="000F6722">
        <w:rPr>
          <w:rFonts w:eastAsia="Times New Roman" w:cs="Times New Roman"/>
          <w:bCs/>
          <w:lang w:eastAsia="el-GR"/>
        </w:rPr>
        <w:t>CO</w:t>
      </w:r>
      <w:r w:rsidRPr="000F6722">
        <w:rPr>
          <w:rFonts w:eastAsia="Times New Roman" w:cs="Times New Roman"/>
          <w:bCs/>
          <w:vertAlign w:val="subscript"/>
          <w:lang w:val="el-GR" w:eastAsia="el-GR"/>
        </w:rPr>
        <w:t xml:space="preserve">2 </w:t>
      </w:r>
      <w:r w:rsidRPr="000F6722">
        <w:rPr>
          <w:rFonts w:eastAsia="Times New Roman" w:cs="Times New Roman"/>
          <w:lang w:val="el-GR" w:eastAsia="el-GR"/>
        </w:rPr>
        <w:t>:</w:t>
      </w:r>
    </w:p>
    <w:p w14:paraId="75280E57" w14:textId="77777777" w:rsidR="000F6722" w:rsidRPr="000F6722" w:rsidRDefault="000F6722" w:rsidP="000F6722">
      <w:pPr>
        <w:rPr>
          <w:rFonts w:eastAsia="Times New Roman" w:cs="Times New Roman"/>
          <w:lang w:val="el-GR" w:eastAsia="el-GR"/>
        </w:rPr>
      </w:pPr>
    </w:p>
    <w:p w14:paraId="4D04F42D"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50502A80" w14:textId="77777777" w:rsidR="000F6722" w:rsidRPr="000F6722" w:rsidRDefault="000F6722" w:rsidP="000F6722">
      <w:pPr>
        <w:rPr>
          <w:rFonts w:eastAsia="Times New Roman" w:cs="Times New Roman"/>
          <w:lang w:val="el-GR" w:eastAsia="el-GR"/>
        </w:rPr>
      </w:pPr>
    </w:p>
    <w:p w14:paraId="2E7B4745" w14:textId="77777777" w:rsidR="000F6722" w:rsidRPr="000F6722" w:rsidRDefault="000F6722" w:rsidP="000F6722">
      <w:pPr>
        <w:rPr>
          <w:rFonts w:eastAsia="Times New Roman" w:cs="Times New Roman"/>
          <w:lang w:val="el-GR" w:eastAsia="el-GR"/>
        </w:rPr>
      </w:pPr>
    </w:p>
    <w:p w14:paraId="4A69E294" w14:textId="1F25570C"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D57ADB" w:rsidRPr="000F6722">
        <w:rPr>
          <w:rFonts w:eastAsia="Calibri" w:cs="Times New Roman"/>
          <w:b/>
          <w:szCs w:val="22"/>
          <w:u w:val="single"/>
          <w:lang w:val="el-GR"/>
        </w:rPr>
        <w:t>3</w:t>
      </w:r>
      <w:r w:rsidR="00D57ADB">
        <w:rPr>
          <w:rFonts w:eastAsia="Calibri" w:cs="Times New Roman"/>
          <w:b/>
          <w:szCs w:val="22"/>
          <w:u w:val="single"/>
          <w:lang w:val="el-GR"/>
        </w:rPr>
        <w:t>4</w:t>
      </w:r>
      <w:r w:rsidR="00D57ADB" w:rsidRPr="000F6722">
        <w:rPr>
          <w:rFonts w:eastAsia="Calibri" w:cs="Times New Roman"/>
          <w:b/>
          <w:szCs w:val="22"/>
          <w:u w:val="single"/>
          <w:lang w:val="el-GR"/>
        </w:rPr>
        <w:t>ο</w:t>
      </w:r>
    </w:p>
    <w:p w14:paraId="5B2630AA" w14:textId="77777777" w:rsidR="000F6722" w:rsidRPr="000F6722" w:rsidRDefault="000F6722" w:rsidP="000F6722">
      <w:pPr>
        <w:rPr>
          <w:rFonts w:eastAsia="Times New Roman" w:cs="Times New Roman"/>
          <w:lang w:val="el-GR" w:eastAsia="el-GR"/>
        </w:rPr>
      </w:pPr>
    </w:p>
    <w:p w14:paraId="6325CEFC"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Για την προσεκτική </w:t>
      </w:r>
      <w:proofErr w:type="spellStart"/>
      <w:r w:rsidRPr="000F6722">
        <w:rPr>
          <w:rFonts w:eastAsia="Times New Roman" w:cs="Times New Roman"/>
          <w:lang w:val="el-GR" w:eastAsia="el-GR"/>
        </w:rPr>
        <w:t>εξάρμοση</w:t>
      </w:r>
      <w:proofErr w:type="spellEnd"/>
      <w:r w:rsidRPr="000F6722">
        <w:rPr>
          <w:rFonts w:eastAsia="Times New Roman" w:cs="Times New Roman"/>
          <w:lang w:val="el-GR" w:eastAsia="el-GR"/>
        </w:rPr>
        <w:t xml:space="preserve"> - αποσύνδεση φιάλης από αυτόματο σύστημα κατάσβεσης με αδρανές αέριο, συμπλήρωση κατασβεστικού μέσου, ζύγιση, έλεγχο, επανεγκατάσταση – επανασύνδεση - επανένταξη της φιάλης στο σύστημα αυτόματης κατάσβεσης και παράδοσή της σε απόλυτα ικανοποιητική κατάσταση και πλήρη λειτουργία.</w:t>
      </w:r>
    </w:p>
    <w:p w14:paraId="3C82829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Στο παρόν άρθρο περιλαμβάνεται και το κόστος αναπλήρωσης υφιστάμενης φιάλης, οποιασδήποτε χωρητικότητας και οποιουδήποτε κατασβεστικού μέσου, με αντίστοιχη ισόχωρη – ισόποση φιάλη ίδιου μέσου, καθ’ όλο το χρονικό διάστημα που υπάρχει </w:t>
      </w:r>
      <w:proofErr w:type="spellStart"/>
      <w:r w:rsidRPr="000F6722">
        <w:rPr>
          <w:rFonts w:eastAsia="Times New Roman" w:cs="Times New Roman"/>
          <w:lang w:val="el-GR" w:eastAsia="el-GR"/>
        </w:rPr>
        <w:t>εξάρμοση</w:t>
      </w:r>
      <w:proofErr w:type="spellEnd"/>
      <w:r w:rsidRPr="000F6722">
        <w:rPr>
          <w:rFonts w:eastAsia="Times New Roman" w:cs="Times New Roman"/>
          <w:lang w:val="el-GR" w:eastAsia="el-GR"/>
        </w:rPr>
        <w:t xml:space="preserve"> αυτής από αυτόματο σύστημα κατάσβεσης προκειμένου να συμπληρωθεί – συντηρηθεί.</w:t>
      </w:r>
    </w:p>
    <w:p w14:paraId="75D8F461" w14:textId="77777777" w:rsidR="000F6722" w:rsidRPr="000F6722" w:rsidRDefault="000F6722" w:rsidP="000F6722">
      <w:pPr>
        <w:rPr>
          <w:rFonts w:eastAsia="Times New Roman" w:cs="Times New Roman"/>
          <w:lang w:val="el-GR" w:eastAsia="el-GR"/>
        </w:rPr>
      </w:pPr>
    </w:p>
    <w:p w14:paraId="22A9858C" w14:textId="77777777" w:rsidR="00920148" w:rsidRDefault="00920148" w:rsidP="000F6722">
      <w:pPr>
        <w:rPr>
          <w:ins w:id="7" w:author="Παπανικολάου Νικόλαος" w:date="2021-02-28T19:59:00Z"/>
          <w:rFonts w:eastAsia="Times New Roman" w:cs="Times New Roman"/>
          <w:u w:val="single"/>
          <w:lang w:val="el-GR" w:eastAsia="el-GR"/>
        </w:rPr>
      </w:pPr>
    </w:p>
    <w:p w14:paraId="1F243469" w14:textId="25254A8B"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lastRenderedPageBreak/>
        <w:t xml:space="preserve">ΑΡΘΡΟ  </w:t>
      </w:r>
      <w:r w:rsidR="00C544C7" w:rsidRPr="000F6722">
        <w:rPr>
          <w:rFonts w:eastAsia="Times New Roman" w:cs="Times New Roman"/>
          <w:u w:val="single"/>
          <w:lang w:val="el-GR" w:eastAsia="el-GR"/>
        </w:rPr>
        <w:t>3</w:t>
      </w:r>
      <w:r w:rsidR="00C544C7">
        <w:rPr>
          <w:rFonts w:eastAsia="Times New Roman" w:cs="Times New Roman"/>
          <w:u w:val="single"/>
          <w:lang w:val="el-GR" w:eastAsia="el-GR"/>
        </w:rPr>
        <w:t>4</w:t>
      </w:r>
      <w:r w:rsidRPr="000F6722">
        <w:rPr>
          <w:rFonts w:eastAsia="Times New Roman" w:cs="Times New Roman"/>
          <w:u w:val="single"/>
          <w:lang w:val="el-GR" w:eastAsia="el-GR"/>
        </w:rPr>
        <w:t>.1</w:t>
      </w:r>
    </w:p>
    <w:p w14:paraId="4AFB6DB2" w14:textId="77777777" w:rsidR="000F6722" w:rsidRPr="000F6722" w:rsidRDefault="000F6722" w:rsidP="000F6722">
      <w:pPr>
        <w:rPr>
          <w:rFonts w:eastAsia="Times New Roman" w:cs="Times New Roman"/>
          <w:lang w:val="el-GR" w:eastAsia="el-GR"/>
        </w:rPr>
      </w:pPr>
    </w:p>
    <w:p w14:paraId="2AAC1F6E"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χιλιόγραμμο βάρους </w:t>
      </w:r>
      <w:proofErr w:type="spellStart"/>
      <w:r w:rsidRPr="000F6722">
        <w:rPr>
          <w:rFonts w:eastAsia="Times New Roman" w:cs="Times New Roman"/>
          <w:lang w:val="el-GR" w:eastAsia="el-GR"/>
        </w:rPr>
        <w:t>συμπληρούμενου</w:t>
      </w:r>
      <w:proofErr w:type="spellEnd"/>
      <w:r w:rsidRPr="000F6722">
        <w:rPr>
          <w:rFonts w:eastAsia="Times New Roman" w:cs="Times New Roman"/>
          <w:lang w:val="el-GR" w:eastAsia="el-GR"/>
        </w:rPr>
        <w:t xml:space="preserve"> κατασβεστικού μέσου FM-200:</w:t>
      </w:r>
    </w:p>
    <w:p w14:paraId="283E89AB" w14:textId="77777777" w:rsidR="000F6722" w:rsidRPr="000F6722" w:rsidRDefault="000F6722" w:rsidP="000F6722">
      <w:pPr>
        <w:rPr>
          <w:rFonts w:eastAsia="Times New Roman" w:cs="Times New Roman"/>
          <w:lang w:val="el-GR" w:eastAsia="el-GR"/>
        </w:rPr>
      </w:pPr>
    </w:p>
    <w:p w14:paraId="1F362CB3" w14:textId="52AF38E6" w:rsidR="00A83978" w:rsidRPr="000F6722" w:rsidRDefault="000F6722" w:rsidP="000F6722">
      <w:pPr>
        <w:rPr>
          <w:rFonts w:eastAsia="Times New Roman" w:cs="Times New Roman"/>
          <w:lang w:val="el-GR" w:eastAsia="el-GR"/>
        </w:rPr>
      </w:pPr>
      <w:r>
        <w:rPr>
          <w:rFonts w:eastAsia="Times New Roman" w:cs="Times New Roman"/>
          <w:lang w:val="el-GR" w:eastAsia="el-GR"/>
        </w:rPr>
        <w:t>ΕΥΡΩ</w:t>
      </w:r>
      <w:r w:rsidR="00E84CEB">
        <w:rPr>
          <w:rFonts w:eastAsia="Times New Roman" w:cs="Times New Roman"/>
          <w:lang w:val="el-GR" w:eastAsia="el-GR"/>
        </w:rPr>
        <w:t xml:space="preserve"> </w:t>
      </w:r>
      <w:r w:rsidRPr="000F6722">
        <w:rPr>
          <w:rFonts w:eastAsia="Times New Roman" w:cs="Times New Roman"/>
          <w:lang w:val="el-GR" w:eastAsia="el-GR"/>
        </w:rPr>
        <w:t>: ………………</w:t>
      </w:r>
      <w:r w:rsidR="00E84CEB">
        <w:rPr>
          <w:rFonts w:eastAsia="Times New Roman" w:cs="Times New Roman"/>
          <w:lang w:val="el-GR" w:eastAsia="el-GR"/>
        </w:rPr>
        <w:t>.</w:t>
      </w:r>
      <w:r w:rsidRPr="000F6722">
        <w:rPr>
          <w:rFonts w:eastAsia="Times New Roman" w:cs="Times New Roman"/>
          <w:lang w:val="el-GR" w:eastAsia="el-GR"/>
        </w:rPr>
        <w:t>……………………</w:t>
      </w:r>
      <w:r w:rsidR="00E84CEB">
        <w:rPr>
          <w:rFonts w:eastAsia="Times New Roman" w:cs="Times New Roman"/>
          <w:lang w:val="el-GR" w:eastAsia="el-GR"/>
        </w:rPr>
        <w:t>….</w:t>
      </w:r>
      <w:r w:rsidRPr="000F6722">
        <w:rPr>
          <w:rFonts w:eastAsia="Times New Roman" w:cs="Times New Roman"/>
          <w:lang w:val="el-GR" w:eastAsia="el-GR"/>
        </w:rPr>
        <w:t>……………………………………………………………..……………..… (……</w:t>
      </w:r>
      <w:r w:rsidR="00E84CEB">
        <w:rPr>
          <w:rFonts w:eastAsia="Times New Roman" w:cs="Times New Roman"/>
          <w:lang w:val="el-GR" w:eastAsia="el-GR"/>
        </w:rPr>
        <w:t>…..</w:t>
      </w:r>
      <w:r w:rsidRPr="000F6722">
        <w:rPr>
          <w:rFonts w:eastAsia="Times New Roman" w:cs="Times New Roman"/>
          <w:lang w:val="el-GR" w:eastAsia="el-GR"/>
        </w:rPr>
        <w:t>…. € )</w:t>
      </w:r>
    </w:p>
    <w:p w14:paraId="242D50EB" w14:textId="77777777" w:rsidR="000F6722" w:rsidRPr="000F6722" w:rsidRDefault="000F6722" w:rsidP="000F6722">
      <w:pPr>
        <w:rPr>
          <w:rFonts w:eastAsia="Times New Roman" w:cs="Times New Roman"/>
          <w:lang w:val="el-GR" w:eastAsia="el-GR"/>
        </w:rPr>
      </w:pPr>
    </w:p>
    <w:p w14:paraId="798616A5" w14:textId="5F2E0534"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C544C7" w:rsidRPr="000F6722">
        <w:rPr>
          <w:rFonts w:eastAsia="Times New Roman" w:cs="Times New Roman"/>
          <w:u w:val="single"/>
          <w:lang w:val="el-GR" w:eastAsia="el-GR"/>
        </w:rPr>
        <w:t>3</w:t>
      </w:r>
      <w:r w:rsidR="00C544C7">
        <w:rPr>
          <w:rFonts w:eastAsia="Times New Roman" w:cs="Times New Roman"/>
          <w:u w:val="single"/>
          <w:lang w:val="el-GR" w:eastAsia="el-GR"/>
        </w:rPr>
        <w:t>4</w:t>
      </w:r>
      <w:r w:rsidRPr="000F6722">
        <w:rPr>
          <w:rFonts w:eastAsia="Times New Roman" w:cs="Times New Roman"/>
          <w:u w:val="single"/>
          <w:lang w:val="el-GR" w:eastAsia="el-GR"/>
        </w:rPr>
        <w:t>.2</w:t>
      </w:r>
    </w:p>
    <w:p w14:paraId="281FAF87" w14:textId="77777777" w:rsidR="000F6722" w:rsidRPr="000F6722" w:rsidRDefault="000F6722" w:rsidP="000F6722">
      <w:pPr>
        <w:rPr>
          <w:rFonts w:eastAsia="Times New Roman" w:cs="Times New Roman"/>
          <w:lang w:val="el-GR" w:eastAsia="el-GR"/>
        </w:rPr>
      </w:pPr>
    </w:p>
    <w:p w14:paraId="629DA3FC"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χιλιόγραμμο βάρους </w:t>
      </w:r>
      <w:proofErr w:type="spellStart"/>
      <w:r w:rsidRPr="000F6722">
        <w:rPr>
          <w:rFonts w:eastAsia="Times New Roman" w:cs="Times New Roman"/>
          <w:lang w:val="el-GR" w:eastAsia="el-GR"/>
        </w:rPr>
        <w:t>συμπληρούμενου</w:t>
      </w:r>
      <w:proofErr w:type="spellEnd"/>
      <w:r w:rsidRPr="000F6722">
        <w:rPr>
          <w:rFonts w:eastAsia="Times New Roman" w:cs="Times New Roman"/>
          <w:lang w:val="el-GR" w:eastAsia="el-GR"/>
        </w:rPr>
        <w:t xml:space="preserve"> κατασβεστικού μέσου CO2:</w:t>
      </w:r>
    </w:p>
    <w:p w14:paraId="54A8E17F" w14:textId="77777777" w:rsidR="000F6722" w:rsidRPr="000F6722" w:rsidRDefault="000F6722" w:rsidP="000F6722">
      <w:pPr>
        <w:rPr>
          <w:rFonts w:eastAsia="Times New Roman" w:cs="Times New Roman"/>
          <w:lang w:val="el-GR" w:eastAsia="el-GR"/>
        </w:rPr>
      </w:pPr>
    </w:p>
    <w:p w14:paraId="7034C77E"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3A2FC879" w14:textId="77777777" w:rsidR="000F6722" w:rsidRPr="000F6722" w:rsidRDefault="000F6722" w:rsidP="000F6722">
      <w:pPr>
        <w:rPr>
          <w:rFonts w:eastAsia="Times New Roman" w:cs="Times New Roman"/>
          <w:lang w:val="el-GR" w:eastAsia="el-GR"/>
        </w:rPr>
      </w:pPr>
    </w:p>
    <w:p w14:paraId="562A8D04" w14:textId="72ED0BEE" w:rsidR="000F6722" w:rsidRPr="000F6722" w:rsidRDefault="000F6722" w:rsidP="000F6722">
      <w:pPr>
        <w:rPr>
          <w:rFonts w:eastAsia="Times New Roman" w:cs="Times New Roman"/>
          <w:u w:val="single"/>
          <w:lang w:val="el-GR" w:eastAsia="el-GR"/>
        </w:rPr>
      </w:pPr>
      <w:r w:rsidRPr="000F6722">
        <w:rPr>
          <w:rFonts w:eastAsia="Times New Roman" w:cs="Times New Roman"/>
          <w:u w:val="single"/>
          <w:lang w:val="el-GR" w:eastAsia="el-GR"/>
        </w:rPr>
        <w:t xml:space="preserve">ΑΡΘΡΟ  </w:t>
      </w:r>
      <w:r w:rsidR="00C544C7" w:rsidRPr="000F6722">
        <w:rPr>
          <w:rFonts w:eastAsia="Times New Roman" w:cs="Times New Roman"/>
          <w:u w:val="single"/>
          <w:lang w:val="el-GR" w:eastAsia="el-GR"/>
        </w:rPr>
        <w:t>3</w:t>
      </w:r>
      <w:r w:rsidR="00C544C7">
        <w:rPr>
          <w:rFonts w:eastAsia="Times New Roman" w:cs="Times New Roman"/>
          <w:u w:val="single"/>
          <w:lang w:val="el-GR" w:eastAsia="el-GR"/>
        </w:rPr>
        <w:t>4</w:t>
      </w:r>
      <w:r w:rsidRPr="000F6722">
        <w:rPr>
          <w:rFonts w:eastAsia="Times New Roman" w:cs="Times New Roman"/>
          <w:u w:val="single"/>
          <w:lang w:val="el-GR" w:eastAsia="el-GR"/>
        </w:rPr>
        <w:t>.3</w:t>
      </w:r>
    </w:p>
    <w:p w14:paraId="3970C219" w14:textId="77777777" w:rsidR="000F6722" w:rsidRPr="000F6722" w:rsidRDefault="000F6722" w:rsidP="000F6722">
      <w:pPr>
        <w:rPr>
          <w:rFonts w:eastAsia="Times New Roman" w:cs="Times New Roman"/>
          <w:lang w:val="el-GR" w:eastAsia="el-GR"/>
        </w:rPr>
      </w:pPr>
    </w:p>
    <w:p w14:paraId="35D30549"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Τιμή ανά κυβικό μέτρο </w:t>
      </w:r>
      <w:proofErr w:type="spellStart"/>
      <w:r w:rsidRPr="000F6722">
        <w:rPr>
          <w:rFonts w:eastAsia="Times New Roman" w:cs="Times New Roman"/>
          <w:lang w:val="el-GR" w:eastAsia="el-GR"/>
        </w:rPr>
        <w:t>συμπληρούμενου</w:t>
      </w:r>
      <w:proofErr w:type="spellEnd"/>
      <w:r w:rsidRPr="000F6722">
        <w:rPr>
          <w:rFonts w:eastAsia="Times New Roman" w:cs="Times New Roman"/>
          <w:lang w:val="el-GR" w:eastAsia="el-GR"/>
        </w:rPr>
        <w:t xml:space="preserve"> κατασβεστικού μέσου </w:t>
      </w:r>
      <w:proofErr w:type="spellStart"/>
      <w:r w:rsidRPr="000F6722">
        <w:rPr>
          <w:rFonts w:eastAsia="Times New Roman" w:cs="Times New Roman"/>
          <w:lang w:val="el-GR" w:eastAsia="el-GR"/>
        </w:rPr>
        <w:t>Inergen</w:t>
      </w:r>
      <w:proofErr w:type="spellEnd"/>
      <w:r w:rsidRPr="000F6722">
        <w:rPr>
          <w:rFonts w:eastAsia="Times New Roman" w:cs="Times New Roman"/>
          <w:lang w:val="el-GR" w:eastAsia="el-GR"/>
        </w:rPr>
        <w:t>:</w:t>
      </w:r>
    </w:p>
    <w:p w14:paraId="7B7E90F1" w14:textId="77777777" w:rsidR="000F6722" w:rsidRPr="000F6722" w:rsidRDefault="000F6722" w:rsidP="000F6722">
      <w:pPr>
        <w:rPr>
          <w:rFonts w:eastAsia="Times New Roman" w:cs="Times New Roman"/>
          <w:lang w:val="el-GR" w:eastAsia="el-GR"/>
        </w:rPr>
      </w:pPr>
    </w:p>
    <w:p w14:paraId="2C5AB020"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1A57F562" w14:textId="77777777" w:rsidR="000F6722" w:rsidRPr="000F6722" w:rsidRDefault="000F6722" w:rsidP="000F6722">
      <w:pPr>
        <w:rPr>
          <w:rFonts w:eastAsia="Times New Roman" w:cs="Times New Roman"/>
          <w:lang w:val="el-GR" w:eastAsia="el-GR"/>
        </w:rPr>
      </w:pPr>
    </w:p>
    <w:p w14:paraId="3B6D7815" w14:textId="77777777" w:rsidR="000F6722" w:rsidRPr="000F6722" w:rsidRDefault="000F6722" w:rsidP="000F6722">
      <w:pPr>
        <w:rPr>
          <w:rFonts w:eastAsia="Times New Roman" w:cs="Times New Roman"/>
          <w:lang w:val="el-GR" w:eastAsia="el-GR"/>
        </w:rPr>
      </w:pPr>
    </w:p>
    <w:p w14:paraId="71A4A268" w14:textId="6031FB65" w:rsidR="000F6722" w:rsidRPr="000F6722" w:rsidRDefault="000F6722" w:rsidP="000F6722">
      <w:pPr>
        <w:rPr>
          <w:rFonts w:eastAsia="Calibri" w:cs="Times New Roman"/>
          <w:b/>
          <w:szCs w:val="22"/>
          <w:u w:val="single"/>
          <w:lang w:val="el-GR"/>
        </w:rPr>
      </w:pPr>
      <w:r w:rsidRPr="000F6722">
        <w:rPr>
          <w:rFonts w:eastAsia="Calibri" w:cs="Times New Roman"/>
          <w:b/>
          <w:szCs w:val="22"/>
          <w:u w:val="single"/>
          <w:lang w:val="el-GR"/>
        </w:rPr>
        <w:t xml:space="preserve">ΑΡΘΡΟ  </w:t>
      </w:r>
      <w:r w:rsidR="00D57ADB" w:rsidRPr="000F6722">
        <w:rPr>
          <w:rFonts w:eastAsia="Calibri" w:cs="Times New Roman"/>
          <w:b/>
          <w:szCs w:val="22"/>
          <w:u w:val="single"/>
          <w:lang w:val="el-GR"/>
        </w:rPr>
        <w:t>3</w:t>
      </w:r>
      <w:r w:rsidR="00D57ADB">
        <w:rPr>
          <w:rFonts w:eastAsia="Calibri" w:cs="Times New Roman"/>
          <w:b/>
          <w:szCs w:val="22"/>
          <w:u w:val="single"/>
          <w:lang w:val="el-GR"/>
        </w:rPr>
        <w:t>5</w:t>
      </w:r>
      <w:r w:rsidR="00D57ADB" w:rsidRPr="000F6722">
        <w:rPr>
          <w:rFonts w:eastAsia="Calibri" w:cs="Times New Roman"/>
          <w:b/>
          <w:szCs w:val="22"/>
          <w:u w:val="single"/>
          <w:lang w:val="el-GR"/>
        </w:rPr>
        <w:t>ο</w:t>
      </w:r>
    </w:p>
    <w:p w14:paraId="53F75562" w14:textId="77777777" w:rsidR="000F6722" w:rsidRPr="000F6722" w:rsidRDefault="000F6722" w:rsidP="000F6722">
      <w:pPr>
        <w:rPr>
          <w:rFonts w:eastAsia="Times New Roman" w:cs="Times New Roman"/>
          <w:lang w:val="el-GR" w:eastAsia="el-GR"/>
        </w:rPr>
      </w:pPr>
    </w:p>
    <w:p w14:paraId="52937621"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Για την παροχή τηλεφωνικής τεχνικής υποστήριξης (ON-CALL) κατά τις μη εργάσιμες ώρες και μέχρι τις 22.00 για όλες τις ημέρες της εβδομάδας, κατόπιν κλήσης για βλάβη μέσω τηλεφώνου ή e-</w:t>
      </w:r>
      <w:proofErr w:type="spellStart"/>
      <w:r w:rsidRPr="000F6722">
        <w:rPr>
          <w:rFonts w:eastAsia="Times New Roman" w:cs="Times New Roman"/>
          <w:lang w:val="el-GR" w:eastAsia="el-GR"/>
        </w:rPr>
        <w:t>mail</w:t>
      </w:r>
      <w:proofErr w:type="spellEnd"/>
      <w:r w:rsidRPr="000F6722">
        <w:rPr>
          <w:rFonts w:eastAsia="Times New Roman" w:cs="Times New Roman"/>
          <w:lang w:val="el-GR" w:eastAsia="el-GR"/>
        </w:rPr>
        <w:t xml:space="preserve"> (Τηλεφωνική εξυπηρέτηση με βήμα χρέωσης ανά 15 λεπτά της ώρας και ελάχιστη χρέωση 15 λεπτά της ώρας). </w:t>
      </w:r>
    </w:p>
    <w:p w14:paraId="7E27AE8B" w14:textId="77777777" w:rsidR="000F6722" w:rsidRPr="000F6722" w:rsidRDefault="000F6722" w:rsidP="000F6722">
      <w:pPr>
        <w:rPr>
          <w:rFonts w:eastAsia="Times New Roman" w:cs="Times New Roman"/>
          <w:lang w:val="el-GR" w:eastAsia="el-GR"/>
        </w:rPr>
      </w:pPr>
    </w:p>
    <w:p w14:paraId="5360138A" w14:textId="77777777"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Τιμή ανά ώρα υποστήριξης:</w:t>
      </w:r>
    </w:p>
    <w:p w14:paraId="27DA7784" w14:textId="77777777" w:rsidR="000F6722" w:rsidRPr="000F6722" w:rsidRDefault="000F6722" w:rsidP="000F6722">
      <w:pPr>
        <w:rPr>
          <w:rFonts w:eastAsia="Times New Roman" w:cs="Times New Roman"/>
          <w:lang w:val="el-GR" w:eastAsia="el-GR"/>
        </w:rPr>
      </w:pPr>
    </w:p>
    <w:p w14:paraId="4465BC46" w14:textId="77777777" w:rsidR="00E84CEB" w:rsidRPr="000F6722" w:rsidRDefault="00E84CEB" w:rsidP="00E84CEB">
      <w:pPr>
        <w:rPr>
          <w:rFonts w:eastAsia="Times New Roman" w:cs="Times New Roman"/>
          <w:lang w:val="el-GR" w:eastAsia="el-GR"/>
        </w:rPr>
      </w:pPr>
      <w:r>
        <w:rPr>
          <w:rFonts w:eastAsia="Times New Roman" w:cs="Times New Roman"/>
          <w:lang w:val="el-GR" w:eastAsia="el-GR"/>
        </w:rPr>
        <w:t xml:space="preserve">ΕΥΡΩ </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w:t>
      </w:r>
      <w:r>
        <w:rPr>
          <w:rFonts w:eastAsia="Times New Roman" w:cs="Times New Roman"/>
          <w:lang w:val="el-GR" w:eastAsia="el-GR"/>
        </w:rPr>
        <w:t>….</w:t>
      </w:r>
      <w:r w:rsidRPr="000F6722">
        <w:rPr>
          <w:rFonts w:eastAsia="Times New Roman" w:cs="Times New Roman"/>
          <w:lang w:val="el-GR" w:eastAsia="el-GR"/>
        </w:rPr>
        <w:t>……………………………………………………………..……………..… (……</w:t>
      </w:r>
      <w:r>
        <w:rPr>
          <w:rFonts w:eastAsia="Times New Roman" w:cs="Times New Roman"/>
          <w:lang w:val="el-GR" w:eastAsia="el-GR"/>
        </w:rPr>
        <w:t>…..</w:t>
      </w:r>
      <w:r w:rsidRPr="000F6722">
        <w:rPr>
          <w:rFonts w:eastAsia="Times New Roman" w:cs="Times New Roman"/>
          <w:lang w:val="el-GR" w:eastAsia="el-GR"/>
        </w:rPr>
        <w:t>…. € )</w:t>
      </w:r>
    </w:p>
    <w:p w14:paraId="2865AAEA" w14:textId="77777777" w:rsidR="000F6722" w:rsidRPr="000F6722" w:rsidRDefault="000F6722" w:rsidP="000F6722">
      <w:pPr>
        <w:rPr>
          <w:rFonts w:eastAsia="Times New Roman" w:cs="Times New Roman"/>
          <w:lang w:val="el-GR" w:eastAsia="el-GR"/>
        </w:rPr>
      </w:pPr>
    </w:p>
    <w:p w14:paraId="5F5AA594" w14:textId="77777777" w:rsidR="000F6722" w:rsidRPr="000F6722" w:rsidRDefault="000F6722" w:rsidP="000F6722">
      <w:pPr>
        <w:rPr>
          <w:rFonts w:eastAsia="Times New Roman" w:cs="Times New Roman"/>
          <w:lang w:val="el-GR" w:eastAsia="el-GR"/>
        </w:rPr>
      </w:pPr>
    </w:p>
    <w:p w14:paraId="338F160D" w14:textId="77777777" w:rsidR="000F6722" w:rsidRPr="000F6722" w:rsidRDefault="000F6722" w:rsidP="000F6722">
      <w:pPr>
        <w:rPr>
          <w:rFonts w:eastAsia="Times New Roman" w:cs="Times New Roman"/>
          <w:lang w:val="el-GR" w:eastAsia="el-GR"/>
        </w:rPr>
      </w:pPr>
    </w:p>
    <w:p w14:paraId="134DD129" w14:textId="3F361B9C" w:rsidR="000F6722" w:rsidRPr="000F6722" w:rsidRDefault="000F6722" w:rsidP="000F6722">
      <w:pPr>
        <w:rPr>
          <w:rFonts w:eastAsia="Times New Roman" w:cs="Times New Roman"/>
          <w:lang w:val="el-GR" w:eastAsia="el-GR"/>
        </w:rPr>
      </w:pPr>
      <w:r w:rsidRPr="000F6722">
        <w:rPr>
          <w:rFonts w:eastAsia="Times New Roman" w:cs="Times New Roman"/>
          <w:lang w:val="el-GR" w:eastAsia="el-GR"/>
        </w:rPr>
        <w:t xml:space="preserve"> </w:t>
      </w:r>
    </w:p>
    <w:p w14:paraId="613C9D2E" w14:textId="19CE18B9" w:rsidR="000F6722" w:rsidRDefault="008A0FD1" w:rsidP="00E84CEB">
      <w:pPr>
        <w:rPr>
          <w:lang w:val="el-GR"/>
        </w:rPr>
      </w:pPr>
      <w:r w:rsidRPr="000F6722">
        <w:rPr>
          <w:rFonts w:eastAsia="Times New Roman" w:cs="Times New Roman"/>
          <w:noProof/>
          <w:lang w:val="el-GR" w:eastAsia="el-GR"/>
        </w:rPr>
        <mc:AlternateContent>
          <mc:Choice Requires="wps">
            <w:drawing>
              <wp:anchor distT="45720" distB="45720" distL="114300" distR="114300" simplePos="0" relativeHeight="251663360" behindDoc="0" locked="0" layoutInCell="1" allowOverlap="1" wp14:anchorId="0E9F3424" wp14:editId="4C36B0C8">
                <wp:simplePos x="0" y="0"/>
                <wp:positionH relativeFrom="column">
                  <wp:posOffset>3771265</wp:posOffset>
                </wp:positionH>
                <wp:positionV relativeFrom="paragraph">
                  <wp:posOffset>20320</wp:posOffset>
                </wp:positionV>
                <wp:extent cx="1683385" cy="1333500"/>
                <wp:effectExtent l="0" t="1270" r="3175" b="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F032" w14:textId="02FA8BAB" w:rsidR="00392719" w:rsidRPr="00E84CEB" w:rsidRDefault="00392719" w:rsidP="002A5D76">
                            <w:pPr>
                              <w:jc w:val="center"/>
                              <w:rPr>
                                <w:lang w:val="el-GR"/>
                              </w:rPr>
                            </w:pPr>
                            <w:r w:rsidRPr="00E84CEB">
                              <w:rPr>
                                <w:lang w:val="el-GR"/>
                              </w:rPr>
                              <w:t>ΑΘΗΝΑ …../……/202</w:t>
                            </w:r>
                            <w:r>
                              <w:rPr>
                                <w:lang w:val="el-GR"/>
                              </w:rPr>
                              <w:t>1</w:t>
                            </w:r>
                          </w:p>
                          <w:p w14:paraId="6ECE5A98" w14:textId="77777777" w:rsidR="00392719" w:rsidRPr="00E84CEB" w:rsidRDefault="00392719" w:rsidP="002A5D76">
                            <w:pPr>
                              <w:jc w:val="center"/>
                              <w:rPr>
                                <w:lang w:val="el-GR"/>
                              </w:rPr>
                            </w:pPr>
                          </w:p>
                          <w:p w14:paraId="7D766E67" w14:textId="77777777" w:rsidR="00392719" w:rsidRPr="00E84CEB" w:rsidRDefault="00392719" w:rsidP="002A5D76">
                            <w:pPr>
                              <w:jc w:val="center"/>
                              <w:rPr>
                                <w:lang w:val="el-GR"/>
                              </w:rPr>
                            </w:pPr>
                          </w:p>
                          <w:p w14:paraId="437668EB" w14:textId="77777777" w:rsidR="00392719" w:rsidRPr="00E84CEB" w:rsidRDefault="00392719" w:rsidP="002A5D76">
                            <w:pPr>
                              <w:jc w:val="center"/>
                              <w:rPr>
                                <w:lang w:val="el-GR"/>
                              </w:rPr>
                            </w:pPr>
                          </w:p>
                          <w:p w14:paraId="30A3D0D2" w14:textId="77777777" w:rsidR="00392719" w:rsidRPr="00E84CEB" w:rsidRDefault="00392719" w:rsidP="002A5D76">
                            <w:pPr>
                              <w:jc w:val="center"/>
                              <w:rPr>
                                <w:lang w:val="el-GR"/>
                              </w:rPr>
                            </w:pPr>
                          </w:p>
                          <w:p w14:paraId="178ECCC7" w14:textId="77777777" w:rsidR="00392719" w:rsidRPr="00E84CEB" w:rsidRDefault="00392719" w:rsidP="002A5D76">
                            <w:pPr>
                              <w:jc w:val="center"/>
                              <w:rPr>
                                <w:lang w:val="el-GR"/>
                              </w:rPr>
                            </w:pPr>
                          </w:p>
                          <w:p w14:paraId="5C52A284" w14:textId="77777777" w:rsidR="00392719" w:rsidRPr="00E84CEB" w:rsidRDefault="00392719" w:rsidP="002A5D76">
                            <w:pPr>
                              <w:jc w:val="center"/>
                              <w:rPr>
                                <w:lang w:val="el-GR"/>
                              </w:rPr>
                            </w:pPr>
                            <w:r w:rsidRPr="00E84CEB">
                              <w:rPr>
                                <w:lang w:val="el-GR"/>
                              </w:rPr>
                              <w:t>Ο   Α Ν Α Δ Ο Χ Ο Σ</w:t>
                            </w:r>
                          </w:p>
                          <w:p w14:paraId="693192F1" w14:textId="77777777" w:rsidR="00392719" w:rsidRPr="00E84CEB" w:rsidRDefault="00392719" w:rsidP="000F6722">
                            <w:pPr>
                              <w:tabs>
                                <w:tab w:val="left" w:pos="2340"/>
                                <w:tab w:val="center" w:pos="7380"/>
                              </w:tabs>
                              <w:rPr>
                                <w:szCs w:val="22"/>
                                <w:lang w:val="el-GR"/>
                              </w:rPr>
                            </w:pPr>
                          </w:p>
                          <w:p w14:paraId="2DDF2475" w14:textId="77777777" w:rsidR="00392719" w:rsidRPr="00E84CEB" w:rsidRDefault="00392719" w:rsidP="000F6722">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F3424" id="Πλαίσιο κειμένου 1" o:spid="_x0000_s1027" type="#_x0000_t202" style="position:absolute;left:0;text-align:left;margin-left:296.95pt;margin-top:1.6pt;width:132.5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" filled="f" stroked="f">
                <v:textbox>
                  <w:txbxContent>
                    <w:p w14:paraId="0C9FF032" w14:textId="02FA8BAB" w:rsidR="00392719" w:rsidRPr="00E84CEB" w:rsidRDefault="00392719" w:rsidP="002A5D76">
                      <w:pPr>
                        <w:jc w:val="center"/>
                        <w:rPr>
                          <w:lang w:val="el-GR"/>
                        </w:rPr>
                      </w:pPr>
                      <w:r w:rsidRPr="00E84CEB">
                        <w:rPr>
                          <w:lang w:val="el-GR"/>
                        </w:rPr>
                        <w:t>ΑΘΗΝΑ …../……/202</w:t>
                      </w:r>
                      <w:r>
                        <w:rPr>
                          <w:lang w:val="el-GR"/>
                        </w:rPr>
                        <w:t>1</w:t>
                      </w:r>
                    </w:p>
                    <w:p w14:paraId="6ECE5A98" w14:textId="77777777" w:rsidR="00392719" w:rsidRPr="00E84CEB" w:rsidRDefault="00392719" w:rsidP="002A5D76">
                      <w:pPr>
                        <w:jc w:val="center"/>
                        <w:rPr>
                          <w:lang w:val="el-GR"/>
                        </w:rPr>
                      </w:pPr>
                    </w:p>
                    <w:p w14:paraId="7D766E67" w14:textId="77777777" w:rsidR="00392719" w:rsidRPr="00E84CEB" w:rsidRDefault="00392719" w:rsidP="002A5D76">
                      <w:pPr>
                        <w:jc w:val="center"/>
                        <w:rPr>
                          <w:lang w:val="el-GR"/>
                        </w:rPr>
                      </w:pPr>
                    </w:p>
                    <w:p w14:paraId="437668EB" w14:textId="77777777" w:rsidR="00392719" w:rsidRPr="00E84CEB" w:rsidRDefault="00392719" w:rsidP="002A5D76">
                      <w:pPr>
                        <w:jc w:val="center"/>
                        <w:rPr>
                          <w:lang w:val="el-GR"/>
                        </w:rPr>
                      </w:pPr>
                    </w:p>
                    <w:p w14:paraId="30A3D0D2" w14:textId="77777777" w:rsidR="00392719" w:rsidRPr="00E84CEB" w:rsidRDefault="00392719" w:rsidP="002A5D76">
                      <w:pPr>
                        <w:jc w:val="center"/>
                        <w:rPr>
                          <w:lang w:val="el-GR"/>
                        </w:rPr>
                      </w:pPr>
                    </w:p>
                    <w:p w14:paraId="178ECCC7" w14:textId="77777777" w:rsidR="00392719" w:rsidRPr="00E84CEB" w:rsidRDefault="00392719" w:rsidP="002A5D76">
                      <w:pPr>
                        <w:jc w:val="center"/>
                        <w:rPr>
                          <w:lang w:val="el-GR"/>
                        </w:rPr>
                      </w:pPr>
                    </w:p>
                    <w:p w14:paraId="5C52A284" w14:textId="77777777" w:rsidR="00392719" w:rsidRPr="00E84CEB" w:rsidRDefault="00392719" w:rsidP="002A5D76">
                      <w:pPr>
                        <w:jc w:val="center"/>
                        <w:rPr>
                          <w:lang w:val="el-GR"/>
                        </w:rPr>
                      </w:pPr>
                      <w:r w:rsidRPr="00E84CEB">
                        <w:rPr>
                          <w:lang w:val="el-GR"/>
                        </w:rPr>
                        <w:t>Ο   Α Ν Α Δ Ο Χ Ο Σ</w:t>
                      </w:r>
                    </w:p>
                    <w:p w14:paraId="693192F1" w14:textId="77777777" w:rsidR="00392719" w:rsidRPr="00E84CEB" w:rsidRDefault="00392719" w:rsidP="000F6722">
                      <w:pPr>
                        <w:tabs>
                          <w:tab w:val="left" w:pos="2340"/>
                          <w:tab w:val="center" w:pos="7380"/>
                        </w:tabs>
                        <w:rPr>
                          <w:szCs w:val="22"/>
                          <w:lang w:val="el-GR"/>
                        </w:rPr>
                      </w:pPr>
                    </w:p>
                    <w:p w14:paraId="2DDF2475" w14:textId="77777777" w:rsidR="00392719" w:rsidRPr="00E84CEB" w:rsidRDefault="00392719" w:rsidP="000F6722">
                      <w:pPr>
                        <w:rPr>
                          <w:lang w:val="el-GR"/>
                        </w:rPr>
                      </w:pPr>
                    </w:p>
                  </w:txbxContent>
                </v:textbox>
                <w10:wrap type="square"/>
              </v:shape>
            </w:pict>
          </mc:Fallback>
        </mc:AlternateContent>
      </w:r>
    </w:p>
    <w:p w14:paraId="46B6091A" w14:textId="37AC894A" w:rsidR="00F160D0" w:rsidRDefault="00F160D0" w:rsidP="00F160D0">
      <w:pPr>
        <w:rPr>
          <w:lang w:val="el-GR"/>
        </w:rPr>
      </w:pPr>
    </w:p>
    <w:sectPr w:rsidR="00F160D0" w:rsidSect="00543BE7">
      <w:headerReference w:type="default" r:id="rId8"/>
      <w:footerReference w:type="default" r:id="rId9"/>
      <w:headerReference w:type="first" r:id="rId10"/>
      <w:footerReference w:type="first" r:id="rId11"/>
      <w:pgSz w:w="11900" w:h="16840"/>
      <w:pgMar w:top="1593" w:right="1775" w:bottom="1593" w:left="1775"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5ACB" w14:textId="77777777" w:rsidR="009D4A6B" w:rsidRDefault="009D4A6B" w:rsidP="00F41919">
      <w:r>
        <w:separator/>
      </w:r>
    </w:p>
  </w:endnote>
  <w:endnote w:type="continuationSeparator" w:id="0">
    <w:p w14:paraId="75903E0D" w14:textId="77777777" w:rsidR="009D4A6B" w:rsidRDefault="009D4A6B" w:rsidP="00F4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Ping LCG">
    <w:altName w:val="Calibri"/>
    <w:panose1 w:val="00000000000000000000"/>
    <w:charset w:val="00"/>
    <w:family w:val="auto"/>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8B87" w14:textId="6DD9DC0E" w:rsidR="00392719" w:rsidRDefault="00392719" w:rsidP="00543BE7">
    <w:pPr>
      <w:pStyle w:val="a4"/>
    </w:pPr>
    <w:r w:rsidRPr="00320CF2">
      <w:rPr>
        <w:rFonts w:ascii="Verdana" w:hAnsi="Verdana"/>
        <w:noProof/>
        <w:lang w:val="el-GR" w:eastAsia="el-GR"/>
      </w:rPr>
      <w:drawing>
        <wp:anchor distT="0" distB="0" distL="114300" distR="114300" simplePos="0" relativeHeight="251681792" behindDoc="0" locked="0" layoutInCell="1" allowOverlap="1" wp14:anchorId="109BDF2A" wp14:editId="3A6106C3">
          <wp:simplePos x="0" y="0"/>
          <wp:positionH relativeFrom="margin">
            <wp:posOffset>5400675</wp:posOffset>
          </wp:positionH>
          <wp:positionV relativeFrom="bottomMargin">
            <wp:posOffset>180340</wp:posOffset>
          </wp:positionV>
          <wp:extent cx="748800" cy="68760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FABA1" w14:textId="25DEC28A" w:rsidR="00392719" w:rsidRPr="000E6100" w:rsidRDefault="00392719" w:rsidP="00543BE7">
    <w:pPr>
      <w:pStyle w:val="a4"/>
      <w:tabs>
        <w:tab w:val="left" w:pos="3401"/>
      </w:tabs>
      <w:rPr>
        <w:sz w:val="18"/>
        <w:szCs w:val="18"/>
      </w:rPr>
    </w:pPr>
    <w:r w:rsidRPr="000E6100">
      <w:rPr>
        <w:sz w:val="18"/>
        <w:szCs w:val="18"/>
      </w:rPr>
      <w:t>Καπ</w:t>
    </w:r>
    <w:proofErr w:type="spellStart"/>
    <w:r w:rsidRPr="000E6100">
      <w:rPr>
        <w:sz w:val="18"/>
        <w:szCs w:val="18"/>
      </w:rPr>
      <w:t>οδιστρίου</w:t>
    </w:r>
    <w:proofErr w:type="spellEnd"/>
    <w:r w:rsidRPr="000E6100">
      <w:rPr>
        <w:sz w:val="18"/>
        <w:szCs w:val="18"/>
      </w:rPr>
      <w:t xml:space="preserve"> 27</w:t>
    </w:r>
    <w:r>
      <w:rPr>
        <w:sz w:val="18"/>
        <w:szCs w:val="18"/>
      </w:rPr>
      <w:t xml:space="preserve">         +30 </w:t>
    </w:r>
    <w:r w:rsidRPr="000E6100">
      <w:rPr>
        <w:sz w:val="18"/>
        <w:szCs w:val="18"/>
      </w:rPr>
      <w:t>210 5230301</w:t>
    </w:r>
  </w:p>
  <w:p w14:paraId="2B884DC7" w14:textId="7DA4E2DD" w:rsidR="00392719" w:rsidRPr="000E6100" w:rsidRDefault="00392719" w:rsidP="00543BE7">
    <w:pPr>
      <w:pStyle w:val="a4"/>
      <w:tabs>
        <w:tab w:val="left" w:pos="3401"/>
      </w:tabs>
      <w:rPr>
        <w:sz w:val="18"/>
        <w:szCs w:val="18"/>
      </w:rPr>
    </w:pPr>
    <w:r w:rsidRPr="000E6100">
      <w:rPr>
        <w:sz w:val="18"/>
        <w:szCs w:val="18"/>
      </w:rPr>
      <w:t xml:space="preserve">104 32, </w:t>
    </w:r>
    <w:proofErr w:type="spellStart"/>
    <w:r w:rsidRPr="000E6100">
      <w:rPr>
        <w:sz w:val="18"/>
        <w:szCs w:val="18"/>
      </w:rPr>
      <w:t>Αθήν</w:t>
    </w:r>
    <w:proofErr w:type="spellEnd"/>
    <w:r w:rsidRPr="000E6100">
      <w:rPr>
        <w:sz w:val="18"/>
        <w:szCs w:val="18"/>
      </w:rPr>
      <w:t xml:space="preserve">α                            </w:t>
    </w:r>
  </w:p>
  <w:p w14:paraId="271CA2BC" w14:textId="4A608B32" w:rsidR="00392719" w:rsidRPr="00045026" w:rsidRDefault="00392719" w:rsidP="00543BE7">
    <w:pPr>
      <w:pStyle w:val="a4"/>
      <w:tabs>
        <w:tab w:val="right" w:pos="9070"/>
      </w:tabs>
    </w:pPr>
    <w:r w:rsidRPr="000E6100">
      <w:rPr>
        <w:sz w:val="18"/>
        <w:szCs w:val="18"/>
      </w:rPr>
      <w:t>dei.gr</w:t>
    </w:r>
    <w:r>
      <w:rPr>
        <w:sz w:val="18"/>
        <w:szCs w:val="18"/>
      </w:rPr>
      <w:tab/>
    </w:r>
    <w:r>
      <w:rPr>
        <w:sz w:val="18"/>
        <w:szCs w:val="18"/>
      </w:rPr>
      <w:tab/>
    </w:r>
    <w:sdt>
      <w:sdtPr>
        <w:id w:val="-435210011"/>
        <w:docPartObj>
          <w:docPartGallery w:val="Page Numbers (Top of Page)"/>
          <w:docPartUnique/>
        </w:docPartObj>
      </w:sdtPr>
      <w:sdtEndPr/>
      <w:sdtContent>
        <w:r>
          <w:t xml:space="preserve">   </w:t>
        </w:r>
        <w:r w:rsidRPr="00AD01FE">
          <w:rPr>
            <w:bCs/>
            <w:sz w:val="18"/>
            <w:szCs w:val="18"/>
          </w:rPr>
          <w:fldChar w:fldCharType="begin"/>
        </w:r>
        <w:r w:rsidRPr="00AD01FE">
          <w:rPr>
            <w:bCs/>
            <w:sz w:val="18"/>
            <w:szCs w:val="18"/>
          </w:rPr>
          <w:instrText xml:space="preserve"> PAGE </w:instrText>
        </w:r>
        <w:r w:rsidRPr="00AD01FE">
          <w:rPr>
            <w:bCs/>
            <w:sz w:val="18"/>
            <w:szCs w:val="18"/>
          </w:rPr>
          <w:fldChar w:fldCharType="separate"/>
        </w:r>
        <w:r w:rsidR="00415810">
          <w:rPr>
            <w:bCs/>
            <w:noProof/>
            <w:sz w:val="18"/>
            <w:szCs w:val="18"/>
          </w:rPr>
          <w:t>4</w:t>
        </w:r>
        <w:r w:rsidRPr="00AD01FE">
          <w:rPr>
            <w:bCs/>
            <w:sz w:val="18"/>
            <w:szCs w:val="18"/>
          </w:rPr>
          <w:fldChar w:fldCharType="end"/>
        </w:r>
        <w:r w:rsidRPr="00AD01FE">
          <w:rPr>
            <w:sz w:val="18"/>
            <w:szCs w:val="18"/>
          </w:rPr>
          <w:t xml:space="preserve">/ </w:t>
        </w:r>
        <w:r w:rsidRPr="00AD01FE">
          <w:rPr>
            <w:bCs/>
            <w:sz w:val="18"/>
            <w:szCs w:val="18"/>
          </w:rPr>
          <w:fldChar w:fldCharType="begin"/>
        </w:r>
        <w:r w:rsidRPr="00AD01FE">
          <w:rPr>
            <w:bCs/>
            <w:sz w:val="18"/>
            <w:szCs w:val="18"/>
          </w:rPr>
          <w:instrText xml:space="preserve"> NUMPAGES  </w:instrText>
        </w:r>
        <w:r w:rsidRPr="00AD01FE">
          <w:rPr>
            <w:bCs/>
            <w:sz w:val="18"/>
            <w:szCs w:val="18"/>
          </w:rPr>
          <w:fldChar w:fldCharType="separate"/>
        </w:r>
        <w:r w:rsidR="00415810">
          <w:rPr>
            <w:bCs/>
            <w:noProof/>
            <w:sz w:val="18"/>
            <w:szCs w:val="18"/>
          </w:rPr>
          <w:t>19</w:t>
        </w:r>
        <w:r w:rsidRPr="00AD01FE">
          <w:rPr>
            <w:bCs/>
            <w:sz w:val="18"/>
            <w:szCs w:val="18"/>
          </w:rPr>
          <w:fldChar w:fldCharType="end"/>
        </w:r>
      </w:sdtContent>
    </w:sdt>
  </w:p>
  <w:p w14:paraId="4B300864" w14:textId="77777777" w:rsidR="00392719" w:rsidRDefault="003927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E5AB" w14:textId="7E0FB0DF" w:rsidR="00392719" w:rsidRDefault="00392719" w:rsidP="00543BE7">
    <w:pPr>
      <w:pStyle w:val="a4"/>
    </w:pPr>
    <w:r w:rsidRPr="00320CF2">
      <w:rPr>
        <w:rFonts w:ascii="Verdana" w:hAnsi="Verdana"/>
        <w:noProof/>
        <w:lang w:val="el-GR" w:eastAsia="el-GR"/>
      </w:rPr>
      <w:drawing>
        <wp:anchor distT="0" distB="0" distL="114300" distR="114300" simplePos="0" relativeHeight="251683840" behindDoc="0" locked="0" layoutInCell="1" allowOverlap="1" wp14:anchorId="34BB4CB1" wp14:editId="757AF334">
          <wp:simplePos x="0" y="0"/>
          <wp:positionH relativeFrom="margin">
            <wp:posOffset>5400675</wp:posOffset>
          </wp:positionH>
          <wp:positionV relativeFrom="bottomMargin">
            <wp:posOffset>180340</wp:posOffset>
          </wp:positionV>
          <wp:extent cx="748800" cy="68760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CF2">
      <w:rPr>
        <w:rFonts w:ascii="Verdana" w:hAnsi="Verdana"/>
        <w:noProof/>
        <w:lang w:val="el-GR" w:eastAsia="el-GR"/>
      </w:rPr>
      <w:drawing>
        <wp:anchor distT="0" distB="0" distL="114300" distR="114300" simplePos="0" relativeHeight="251679744" behindDoc="0" locked="0" layoutInCell="1" allowOverlap="1" wp14:anchorId="1D010F71" wp14:editId="270C0C33">
          <wp:simplePos x="0" y="0"/>
          <wp:positionH relativeFrom="margin">
            <wp:posOffset>5760085</wp:posOffset>
          </wp:positionH>
          <wp:positionV relativeFrom="margin">
            <wp:posOffset>8929370</wp:posOffset>
          </wp:positionV>
          <wp:extent cx="748030" cy="68707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29229" w14:textId="0D565E86" w:rsidR="00392719" w:rsidRPr="000E6100" w:rsidRDefault="00392719" w:rsidP="00543BE7">
    <w:pPr>
      <w:pStyle w:val="a4"/>
      <w:tabs>
        <w:tab w:val="left" w:pos="3401"/>
      </w:tabs>
      <w:rPr>
        <w:sz w:val="18"/>
        <w:szCs w:val="18"/>
      </w:rPr>
    </w:pPr>
    <w:r w:rsidRPr="000E6100">
      <w:rPr>
        <w:sz w:val="18"/>
        <w:szCs w:val="18"/>
      </w:rPr>
      <w:t>Καπ</w:t>
    </w:r>
    <w:proofErr w:type="spellStart"/>
    <w:r w:rsidRPr="000E6100">
      <w:rPr>
        <w:sz w:val="18"/>
        <w:szCs w:val="18"/>
      </w:rPr>
      <w:t>οδιστρίου</w:t>
    </w:r>
    <w:proofErr w:type="spellEnd"/>
    <w:r w:rsidRPr="000E6100">
      <w:rPr>
        <w:sz w:val="18"/>
        <w:szCs w:val="18"/>
      </w:rPr>
      <w:t xml:space="preserve"> 27</w:t>
    </w:r>
    <w:r>
      <w:rPr>
        <w:sz w:val="18"/>
        <w:szCs w:val="18"/>
      </w:rPr>
      <w:t xml:space="preserve">         +30 </w:t>
    </w:r>
    <w:r w:rsidRPr="000E6100">
      <w:rPr>
        <w:sz w:val="18"/>
        <w:szCs w:val="18"/>
      </w:rPr>
      <w:t>210 5230301</w:t>
    </w:r>
  </w:p>
  <w:p w14:paraId="70CDFBD8" w14:textId="77777777" w:rsidR="00392719" w:rsidRPr="000E6100" w:rsidRDefault="00392719" w:rsidP="00543BE7">
    <w:pPr>
      <w:pStyle w:val="a4"/>
      <w:tabs>
        <w:tab w:val="left" w:pos="3401"/>
      </w:tabs>
      <w:rPr>
        <w:sz w:val="18"/>
        <w:szCs w:val="18"/>
      </w:rPr>
    </w:pPr>
    <w:r w:rsidRPr="000E6100">
      <w:rPr>
        <w:sz w:val="18"/>
        <w:szCs w:val="18"/>
      </w:rPr>
      <w:t xml:space="preserve">104 32, </w:t>
    </w:r>
    <w:proofErr w:type="spellStart"/>
    <w:r w:rsidRPr="000E6100">
      <w:rPr>
        <w:sz w:val="18"/>
        <w:szCs w:val="18"/>
      </w:rPr>
      <w:t>Αθήν</w:t>
    </w:r>
    <w:proofErr w:type="spellEnd"/>
    <w:r w:rsidRPr="000E6100">
      <w:rPr>
        <w:sz w:val="18"/>
        <w:szCs w:val="18"/>
      </w:rPr>
      <w:t xml:space="preserve">α                            </w:t>
    </w:r>
  </w:p>
  <w:p w14:paraId="54F727AD" w14:textId="1C7CBE0F" w:rsidR="00392719" w:rsidRPr="00543BE7" w:rsidRDefault="00392719" w:rsidP="00543BE7">
    <w:pPr>
      <w:pStyle w:val="a4"/>
      <w:tabs>
        <w:tab w:val="right" w:pos="9070"/>
      </w:tabs>
    </w:pPr>
    <w:r w:rsidRPr="000E6100">
      <w:rPr>
        <w:sz w:val="18"/>
        <w:szCs w:val="18"/>
      </w:rPr>
      <w:t>dei.gr</w:t>
    </w:r>
    <w:r>
      <w:rPr>
        <w:sz w:val="18"/>
        <w:szCs w:val="18"/>
      </w:rPr>
      <w:tab/>
    </w:r>
    <w:r>
      <w:rPr>
        <w:sz w:val="18"/>
        <w:szCs w:val="18"/>
      </w:rPr>
      <w:tab/>
    </w:r>
    <w:sdt>
      <w:sdtPr>
        <w:id w:val="1743221569"/>
        <w:docPartObj>
          <w:docPartGallery w:val="Page Numbers (Top of Page)"/>
          <w:docPartUnique/>
        </w:docPartObj>
      </w:sdtPr>
      <w:sdtEndPr/>
      <w:sdtContent>
        <w:r>
          <w:t xml:space="preserve">   </w:t>
        </w:r>
        <w:r w:rsidRPr="00AD01FE">
          <w:rPr>
            <w:bCs/>
            <w:sz w:val="18"/>
            <w:szCs w:val="18"/>
          </w:rPr>
          <w:fldChar w:fldCharType="begin"/>
        </w:r>
        <w:r w:rsidRPr="00AD01FE">
          <w:rPr>
            <w:bCs/>
            <w:sz w:val="18"/>
            <w:szCs w:val="18"/>
          </w:rPr>
          <w:instrText xml:space="preserve"> PAGE </w:instrText>
        </w:r>
        <w:r w:rsidRPr="00AD01FE">
          <w:rPr>
            <w:bCs/>
            <w:sz w:val="18"/>
            <w:szCs w:val="18"/>
          </w:rPr>
          <w:fldChar w:fldCharType="separate"/>
        </w:r>
        <w:r w:rsidR="00415810">
          <w:rPr>
            <w:bCs/>
            <w:noProof/>
            <w:sz w:val="18"/>
            <w:szCs w:val="18"/>
          </w:rPr>
          <w:t>1</w:t>
        </w:r>
        <w:r w:rsidRPr="00AD01FE">
          <w:rPr>
            <w:bCs/>
            <w:sz w:val="18"/>
            <w:szCs w:val="18"/>
          </w:rPr>
          <w:fldChar w:fldCharType="end"/>
        </w:r>
        <w:r w:rsidRPr="00AD01FE">
          <w:rPr>
            <w:sz w:val="18"/>
            <w:szCs w:val="18"/>
          </w:rPr>
          <w:t xml:space="preserve">/ </w:t>
        </w:r>
        <w:r w:rsidRPr="00AD01FE">
          <w:rPr>
            <w:bCs/>
            <w:sz w:val="18"/>
            <w:szCs w:val="18"/>
          </w:rPr>
          <w:fldChar w:fldCharType="begin"/>
        </w:r>
        <w:r w:rsidRPr="00AD01FE">
          <w:rPr>
            <w:bCs/>
            <w:sz w:val="18"/>
            <w:szCs w:val="18"/>
          </w:rPr>
          <w:instrText xml:space="preserve"> NUMPAGES  </w:instrText>
        </w:r>
        <w:r w:rsidRPr="00AD01FE">
          <w:rPr>
            <w:bCs/>
            <w:sz w:val="18"/>
            <w:szCs w:val="18"/>
          </w:rPr>
          <w:fldChar w:fldCharType="separate"/>
        </w:r>
        <w:r w:rsidR="00415810">
          <w:rPr>
            <w:bCs/>
            <w:noProof/>
            <w:sz w:val="18"/>
            <w:szCs w:val="18"/>
          </w:rPr>
          <w:t>1</w:t>
        </w:r>
        <w:r w:rsidRPr="00AD01FE">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B418" w14:textId="77777777" w:rsidR="009D4A6B" w:rsidRDefault="009D4A6B" w:rsidP="00F41919">
      <w:r>
        <w:separator/>
      </w:r>
    </w:p>
  </w:footnote>
  <w:footnote w:type="continuationSeparator" w:id="0">
    <w:p w14:paraId="7F4FEE0B" w14:textId="77777777" w:rsidR="009D4A6B" w:rsidRDefault="009D4A6B" w:rsidP="00F4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05E4" w14:textId="1AC35B18" w:rsidR="00392719" w:rsidRDefault="00392719">
    <w:pPr>
      <w:pStyle w:val="a3"/>
    </w:pPr>
    <w:r>
      <w:rPr>
        <w:noProof/>
        <w:lang w:val="el-GR" w:eastAsia="el-GR"/>
      </w:rPr>
      <w:drawing>
        <wp:anchor distT="0" distB="0" distL="114300" distR="114300" simplePos="0" relativeHeight="251677696" behindDoc="0" locked="0" layoutInCell="1" allowOverlap="1" wp14:anchorId="5C25CF70" wp14:editId="2B1BE699">
          <wp:simplePos x="0" y="0"/>
          <wp:positionH relativeFrom="margin">
            <wp:align>right</wp:align>
          </wp:positionH>
          <wp:positionV relativeFrom="paragraph">
            <wp:posOffset>-605463</wp:posOffset>
          </wp:positionV>
          <wp:extent cx="534670" cy="537210"/>
          <wp:effectExtent l="0" t="0" r="0" b="0"/>
          <wp:wrapNone/>
          <wp:docPr id="4" name="Εικόνα 4"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4DF5" w14:textId="12A58EA9" w:rsidR="00392719" w:rsidRDefault="00392719">
    <w:pPr>
      <w:pStyle w:val="a3"/>
    </w:pPr>
    <w:r>
      <w:rPr>
        <w:noProof/>
        <w:lang w:val="el-GR" w:eastAsia="el-GR"/>
      </w:rPr>
      <mc:AlternateContent>
        <mc:Choice Requires="wps">
          <w:drawing>
            <wp:anchor distT="0" distB="0" distL="114300" distR="114300" simplePos="0" relativeHeight="251664384" behindDoc="0" locked="0" layoutInCell="1" allowOverlap="1" wp14:anchorId="76DD2963" wp14:editId="39580636">
              <wp:simplePos x="0" y="0"/>
              <wp:positionH relativeFrom="column">
                <wp:posOffset>-635</wp:posOffset>
              </wp:positionH>
              <wp:positionV relativeFrom="page">
                <wp:posOffset>1012190</wp:posOffset>
              </wp:positionV>
              <wp:extent cx="3268345" cy="752475"/>
              <wp:effectExtent l="0" t="0" r="8255" b="9525"/>
              <wp:wrapTopAndBottom/>
              <wp:docPr id="3" name="Text Box 3"/>
              <wp:cNvGraphicFramePr/>
              <a:graphic xmlns:a="http://schemas.openxmlformats.org/drawingml/2006/main">
                <a:graphicData uri="http://schemas.microsoft.com/office/word/2010/wordprocessingShape">
                  <wps:wsp>
                    <wps:cNvSpPr txBox="1"/>
                    <wps:spPr>
                      <a:xfrm>
                        <a:off x="0" y="0"/>
                        <a:ext cx="3268345" cy="752475"/>
                      </a:xfrm>
                      <a:prstGeom prst="rect">
                        <a:avLst/>
                      </a:prstGeom>
                      <a:noFill/>
                      <a:ln w="6350">
                        <a:noFill/>
                      </a:ln>
                    </wps:spPr>
                    <wps:txbx>
                      <w:txbxContent>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84"/>
                            <w:gridCol w:w="2693"/>
                          </w:tblGrid>
                          <w:tr w:rsidR="00392719" w:rsidRPr="00DF767C" w14:paraId="52986DF7" w14:textId="77777777" w:rsidTr="008C1BFA">
                            <w:trPr>
                              <w:trHeight w:val="423"/>
                            </w:trPr>
                            <w:tc>
                              <w:tcPr>
                                <w:tcW w:w="1985" w:type="dxa"/>
                              </w:tcPr>
                              <w:p w14:paraId="27739B9B" w14:textId="43D88DBF" w:rsidR="00392719" w:rsidRPr="00831246" w:rsidRDefault="00392719" w:rsidP="00E2398B">
                                <w:pPr>
                                  <w:rPr>
                                    <w:color w:val="000000" w:themeColor="text1"/>
                                    <w:sz w:val="18"/>
                                    <w:szCs w:val="18"/>
                                    <w:lang w:val="el-GR"/>
                                  </w:rPr>
                                </w:pPr>
                                <w:r w:rsidRPr="009F2C3A">
                                  <w:rPr>
                                    <w:color w:val="000000" w:themeColor="text1"/>
                                    <w:sz w:val="20"/>
                                    <w:szCs w:val="20"/>
                                    <w:lang w:val="el-GR"/>
                                  </w:rPr>
                                  <w:t xml:space="preserve">Υποστηρικτικές Λειτουργίες  </w:t>
                                </w:r>
                              </w:p>
                            </w:tc>
                            <w:tc>
                              <w:tcPr>
                                <w:tcW w:w="284" w:type="dxa"/>
                              </w:tcPr>
                              <w:p w14:paraId="19254D0C" w14:textId="77777777" w:rsidR="00392719" w:rsidRPr="00831246" w:rsidRDefault="00392719" w:rsidP="000435AF">
                                <w:pPr>
                                  <w:rPr>
                                    <w:color w:val="000000" w:themeColor="text1"/>
                                    <w:sz w:val="18"/>
                                    <w:szCs w:val="18"/>
                                  </w:rPr>
                                </w:pPr>
                              </w:p>
                            </w:tc>
                            <w:tc>
                              <w:tcPr>
                                <w:tcW w:w="2693" w:type="dxa"/>
                              </w:tcPr>
                              <w:p w14:paraId="4FFBA3FE" w14:textId="5A2A7966" w:rsidR="00392719" w:rsidRPr="0026303C" w:rsidRDefault="00392719" w:rsidP="00AC2B6E">
                                <w:pPr>
                                  <w:jc w:val="left"/>
                                  <w:rPr>
                                    <w:color w:val="000000" w:themeColor="text1"/>
                                    <w:sz w:val="20"/>
                                    <w:szCs w:val="18"/>
                                    <w:lang w:val="el-GR"/>
                                  </w:rPr>
                                </w:pPr>
                                <w:r w:rsidRPr="0026303C">
                                  <w:rPr>
                                    <w:color w:val="000000" w:themeColor="text1"/>
                                    <w:sz w:val="20"/>
                                    <w:szCs w:val="18"/>
                                    <w:lang w:val="el-GR"/>
                                  </w:rPr>
                                  <w:t>Διεύθυνση Υπηρεσιών - Στέγασης</w:t>
                                </w:r>
                              </w:p>
                              <w:p w14:paraId="470980A1" w14:textId="45F6FC60" w:rsidR="00392719" w:rsidRPr="00831246" w:rsidRDefault="00392719" w:rsidP="000435AF">
                                <w:pPr>
                                  <w:rPr>
                                    <w:color w:val="000000" w:themeColor="text1"/>
                                    <w:sz w:val="18"/>
                                    <w:szCs w:val="18"/>
                                    <w:lang w:val="el-GR"/>
                                  </w:rPr>
                                </w:pPr>
                              </w:p>
                            </w:tc>
                          </w:tr>
                        </w:tbl>
                        <w:p w14:paraId="3CBF6F87" w14:textId="77777777" w:rsidR="00392719" w:rsidRPr="00E2398B" w:rsidRDefault="00392719" w:rsidP="00CC75F4">
                          <w:pPr>
                            <w:rPr>
                              <w:color w:val="000000" w:themeColor="text1"/>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D2963" id="_x0000_t202" coordsize="21600,21600" o:spt="202" path="m,l,21600r21600,l21600,xe">
              <v:stroke joinstyle="miter"/>
              <v:path gradientshapeok="t" o:connecttype="rect"/>
            </v:shapetype>
            <v:shape id="Text Box 3" o:spid="_x0000_s1028" type="#_x0000_t202" style="position:absolute;left:0;text-align:left;margin-left:-.05pt;margin-top:79.7pt;width:257.3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" filled="f" stroked="f" strokeweight=".5pt">
              <v:textbox inset="0,0,0,0">
                <w:txbxContent>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84"/>
                      <w:gridCol w:w="2693"/>
                    </w:tblGrid>
                    <w:tr w:rsidR="00392719" w:rsidRPr="00DF767C" w14:paraId="52986DF7" w14:textId="77777777" w:rsidTr="008C1BFA">
                      <w:trPr>
                        <w:trHeight w:val="423"/>
                      </w:trPr>
                      <w:tc>
                        <w:tcPr>
                          <w:tcW w:w="1985" w:type="dxa"/>
                        </w:tcPr>
                        <w:p w14:paraId="27739B9B" w14:textId="43D88DBF" w:rsidR="00392719" w:rsidRPr="00831246" w:rsidRDefault="00392719" w:rsidP="00E2398B">
                          <w:pPr>
                            <w:rPr>
                              <w:color w:val="000000" w:themeColor="text1"/>
                              <w:sz w:val="18"/>
                              <w:szCs w:val="18"/>
                              <w:lang w:val="el-GR"/>
                            </w:rPr>
                          </w:pPr>
                          <w:r w:rsidRPr="009F2C3A">
                            <w:rPr>
                              <w:color w:val="000000" w:themeColor="text1"/>
                              <w:sz w:val="20"/>
                              <w:szCs w:val="20"/>
                              <w:lang w:val="el-GR"/>
                            </w:rPr>
                            <w:t xml:space="preserve">Υποστηρικτικές Λειτουργίες  </w:t>
                          </w:r>
                        </w:p>
                      </w:tc>
                      <w:tc>
                        <w:tcPr>
                          <w:tcW w:w="284" w:type="dxa"/>
                        </w:tcPr>
                        <w:p w14:paraId="19254D0C" w14:textId="77777777" w:rsidR="00392719" w:rsidRPr="00831246" w:rsidRDefault="00392719" w:rsidP="000435AF">
                          <w:pPr>
                            <w:rPr>
                              <w:color w:val="000000" w:themeColor="text1"/>
                              <w:sz w:val="18"/>
                              <w:szCs w:val="18"/>
                            </w:rPr>
                          </w:pPr>
                        </w:p>
                      </w:tc>
                      <w:tc>
                        <w:tcPr>
                          <w:tcW w:w="2693" w:type="dxa"/>
                        </w:tcPr>
                        <w:p w14:paraId="4FFBA3FE" w14:textId="5A2A7966" w:rsidR="00392719" w:rsidRPr="0026303C" w:rsidRDefault="00392719" w:rsidP="00AC2B6E">
                          <w:pPr>
                            <w:jc w:val="left"/>
                            <w:rPr>
                              <w:color w:val="000000" w:themeColor="text1"/>
                              <w:sz w:val="20"/>
                              <w:szCs w:val="18"/>
                              <w:lang w:val="el-GR"/>
                            </w:rPr>
                          </w:pPr>
                          <w:r w:rsidRPr="0026303C">
                            <w:rPr>
                              <w:color w:val="000000" w:themeColor="text1"/>
                              <w:sz w:val="20"/>
                              <w:szCs w:val="18"/>
                              <w:lang w:val="el-GR"/>
                            </w:rPr>
                            <w:t>Διεύθυνση Υπηρεσιών - Στέγασης</w:t>
                          </w:r>
                        </w:p>
                        <w:p w14:paraId="470980A1" w14:textId="45F6FC60" w:rsidR="00392719" w:rsidRPr="00831246" w:rsidRDefault="00392719" w:rsidP="000435AF">
                          <w:pPr>
                            <w:rPr>
                              <w:color w:val="000000" w:themeColor="text1"/>
                              <w:sz w:val="18"/>
                              <w:szCs w:val="18"/>
                              <w:lang w:val="el-GR"/>
                            </w:rPr>
                          </w:pPr>
                        </w:p>
                      </w:tc>
                    </w:tr>
                  </w:tbl>
                  <w:p w14:paraId="3CBF6F87" w14:textId="77777777" w:rsidR="00392719" w:rsidRPr="00E2398B" w:rsidRDefault="00392719" w:rsidP="00CC75F4">
                    <w:pPr>
                      <w:rPr>
                        <w:color w:val="000000" w:themeColor="text1"/>
                        <w:lang w:val="el-GR"/>
                      </w:rPr>
                    </w:pPr>
                  </w:p>
                </w:txbxContent>
              </v:textbox>
              <w10:wrap type="topAndBottom" anchory="page"/>
            </v:shape>
          </w:pict>
        </mc:Fallback>
      </mc:AlternateContent>
    </w:r>
    <w:r w:rsidRPr="00C83590">
      <w:rPr>
        <w:noProof/>
        <w:lang w:val="el-GR" w:eastAsia="el-GR"/>
      </w:rPr>
      <w:drawing>
        <wp:anchor distT="0" distB="0" distL="114300" distR="114300" simplePos="0" relativeHeight="251675648" behindDoc="1" locked="0" layoutInCell="1" allowOverlap="1" wp14:anchorId="2A7E64EA" wp14:editId="053EDA2C">
          <wp:simplePos x="0" y="0"/>
          <wp:positionH relativeFrom="column">
            <wp:posOffset>4389120</wp:posOffset>
          </wp:positionH>
          <wp:positionV relativeFrom="page">
            <wp:posOffset>1012825</wp:posOffset>
          </wp:positionV>
          <wp:extent cx="902970" cy="90297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084"/>
    <w:multiLevelType w:val="hybridMultilevel"/>
    <w:tmpl w:val="062038C0"/>
    <w:lvl w:ilvl="0" w:tplc="1A9E73E8">
      <w:start w:val="3"/>
      <w:numFmt w:val="decimal"/>
      <w:lvlText w:val="%1."/>
      <w:lvlJc w:val="left"/>
      <w:pPr>
        <w:tabs>
          <w:tab w:val="num" w:pos="447"/>
        </w:tabs>
        <w:ind w:left="447" w:hanging="360"/>
      </w:pPr>
      <w:rPr>
        <w:rFonts w:hint="default"/>
      </w:rPr>
    </w:lvl>
    <w:lvl w:ilvl="1" w:tplc="04080019">
      <w:start w:val="1"/>
      <w:numFmt w:val="lowerLetter"/>
      <w:lvlText w:val="%2."/>
      <w:lvlJc w:val="left"/>
      <w:pPr>
        <w:tabs>
          <w:tab w:val="num" w:pos="1167"/>
        </w:tabs>
        <w:ind w:left="1167" w:hanging="360"/>
      </w:pPr>
    </w:lvl>
    <w:lvl w:ilvl="2" w:tplc="0408001B">
      <w:start w:val="1"/>
      <w:numFmt w:val="lowerRoman"/>
      <w:lvlText w:val="%3."/>
      <w:lvlJc w:val="right"/>
      <w:pPr>
        <w:tabs>
          <w:tab w:val="num" w:pos="1887"/>
        </w:tabs>
        <w:ind w:left="1887" w:hanging="180"/>
      </w:pPr>
    </w:lvl>
    <w:lvl w:ilvl="3" w:tplc="0408000F">
      <w:start w:val="1"/>
      <w:numFmt w:val="decimal"/>
      <w:lvlText w:val="%4."/>
      <w:lvlJc w:val="left"/>
      <w:pPr>
        <w:tabs>
          <w:tab w:val="num" w:pos="2607"/>
        </w:tabs>
        <w:ind w:left="2607" w:hanging="360"/>
      </w:pPr>
    </w:lvl>
    <w:lvl w:ilvl="4" w:tplc="04080019">
      <w:start w:val="1"/>
      <w:numFmt w:val="lowerLetter"/>
      <w:lvlText w:val="%5."/>
      <w:lvlJc w:val="left"/>
      <w:pPr>
        <w:tabs>
          <w:tab w:val="num" w:pos="3327"/>
        </w:tabs>
        <w:ind w:left="3327" w:hanging="360"/>
      </w:pPr>
    </w:lvl>
    <w:lvl w:ilvl="5" w:tplc="0408001B">
      <w:start w:val="1"/>
      <w:numFmt w:val="lowerRoman"/>
      <w:lvlText w:val="%6."/>
      <w:lvlJc w:val="right"/>
      <w:pPr>
        <w:tabs>
          <w:tab w:val="num" w:pos="4047"/>
        </w:tabs>
        <w:ind w:left="4047" w:hanging="180"/>
      </w:pPr>
    </w:lvl>
    <w:lvl w:ilvl="6" w:tplc="0408000F">
      <w:start w:val="1"/>
      <w:numFmt w:val="decimal"/>
      <w:lvlText w:val="%7."/>
      <w:lvlJc w:val="left"/>
      <w:pPr>
        <w:tabs>
          <w:tab w:val="num" w:pos="4767"/>
        </w:tabs>
        <w:ind w:left="4767" w:hanging="360"/>
      </w:pPr>
    </w:lvl>
    <w:lvl w:ilvl="7" w:tplc="04080019">
      <w:start w:val="1"/>
      <w:numFmt w:val="lowerLetter"/>
      <w:lvlText w:val="%8."/>
      <w:lvlJc w:val="left"/>
      <w:pPr>
        <w:tabs>
          <w:tab w:val="num" w:pos="5487"/>
        </w:tabs>
        <w:ind w:left="5487" w:hanging="360"/>
      </w:pPr>
    </w:lvl>
    <w:lvl w:ilvl="8" w:tplc="0408001B">
      <w:start w:val="1"/>
      <w:numFmt w:val="lowerRoman"/>
      <w:lvlText w:val="%9."/>
      <w:lvlJc w:val="right"/>
      <w:pPr>
        <w:tabs>
          <w:tab w:val="num" w:pos="6207"/>
        </w:tabs>
        <w:ind w:left="6207" w:hanging="180"/>
      </w:pPr>
    </w:lvl>
  </w:abstractNum>
  <w:abstractNum w:abstractNumId="1" w15:restartNumberingAfterBreak="0">
    <w:nsid w:val="07980FD8"/>
    <w:multiLevelType w:val="hybridMultilevel"/>
    <w:tmpl w:val="2B5026BE"/>
    <w:lvl w:ilvl="0" w:tplc="04080001">
      <w:start w:val="1"/>
      <w:numFmt w:val="bullet"/>
      <w:lvlText w:val=""/>
      <w:lvlJc w:val="left"/>
      <w:pPr>
        <w:tabs>
          <w:tab w:val="num" w:pos="862"/>
        </w:tabs>
        <w:ind w:left="862" w:hanging="360"/>
      </w:pPr>
      <w:rPr>
        <w:rFonts w:ascii="Symbol" w:hAnsi="Symbol" w:hint="default"/>
      </w:rPr>
    </w:lvl>
    <w:lvl w:ilvl="1" w:tplc="0408000F">
      <w:start w:val="1"/>
      <w:numFmt w:val="decimal"/>
      <w:lvlText w:val="%2."/>
      <w:lvlJc w:val="left"/>
      <w:pPr>
        <w:tabs>
          <w:tab w:val="num" w:pos="1582"/>
        </w:tabs>
        <w:ind w:left="1582" w:hanging="360"/>
      </w:p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7EB7665"/>
    <w:multiLevelType w:val="multilevel"/>
    <w:tmpl w:val="F49CCF10"/>
    <w:lvl w:ilvl="0">
      <w:start w:val="3"/>
      <w:numFmt w:val="decimal"/>
      <w:lvlText w:val="%1."/>
      <w:lvlJc w:val="left"/>
      <w:pPr>
        <w:tabs>
          <w:tab w:val="num" w:pos="447"/>
        </w:tabs>
        <w:ind w:left="44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BD1A51"/>
    <w:multiLevelType w:val="hybridMultilevel"/>
    <w:tmpl w:val="2408C86A"/>
    <w:lvl w:ilvl="0" w:tplc="9A6ED72A">
      <w:start w:val="1"/>
      <w:numFmt w:val="decimal"/>
      <w:lvlText w:val="%1."/>
      <w:lvlJc w:val="left"/>
      <w:pPr>
        <w:tabs>
          <w:tab w:val="num" w:pos="1080"/>
        </w:tabs>
        <w:ind w:left="1080" w:hanging="720"/>
      </w:pPr>
      <w:rPr>
        <w:rFonts w:hint="default"/>
      </w:rPr>
    </w:lvl>
    <w:lvl w:ilvl="1" w:tplc="0408000F">
      <w:start w:val="1"/>
      <w:numFmt w:val="decimal"/>
      <w:lvlText w:val="%2."/>
      <w:lvlJc w:val="left"/>
      <w:pPr>
        <w:tabs>
          <w:tab w:val="num" w:pos="1353"/>
        </w:tabs>
        <w:ind w:left="1353" w:hanging="360"/>
      </w:pPr>
    </w:lvl>
    <w:lvl w:ilvl="2" w:tplc="FCF25862">
      <w:start w:val="10"/>
      <w:numFmt w:val="decimal"/>
      <w:lvlText w:val="%3"/>
      <w:lvlJc w:val="left"/>
      <w:pPr>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4DE2CAD"/>
    <w:multiLevelType w:val="hybridMultilevel"/>
    <w:tmpl w:val="DBFE5B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15050F"/>
    <w:multiLevelType w:val="hybridMultilevel"/>
    <w:tmpl w:val="300EFFBC"/>
    <w:lvl w:ilvl="0" w:tplc="5F362928">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158E16BF"/>
    <w:multiLevelType w:val="singleLevel"/>
    <w:tmpl w:val="F7ECD5D0"/>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15C60910"/>
    <w:multiLevelType w:val="hybridMultilevel"/>
    <w:tmpl w:val="D4BCAAC2"/>
    <w:lvl w:ilvl="0" w:tplc="1A9E73E8">
      <w:start w:val="3"/>
      <w:numFmt w:val="decimal"/>
      <w:lvlText w:val="%1."/>
      <w:lvlJc w:val="left"/>
      <w:pPr>
        <w:tabs>
          <w:tab w:val="num" w:pos="447"/>
        </w:tabs>
        <w:ind w:left="44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AE444D6"/>
    <w:multiLevelType w:val="hybridMultilevel"/>
    <w:tmpl w:val="9B6290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433C58"/>
    <w:multiLevelType w:val="hybridMultilevel"/>
    <w:tmpl w:val="8B301C8E"/>
    <w:lvl w:ilvl="0" w:tplc="BB182F28">
      <w:start w:val="5"/>
      <w:numFmt w:val="decimal"/>
      <w:lvlText w:val="%1."/>
      <w:lvlJc w:val="left"/>
      <w:pPr>
        <w:tabs>
          <w:tab w:val="num" w:pos="425"/>
        </w:tabs>
        <w:ind w:left="425" w:hanging="360"/>
      </w:pPr>
      <w:rPr>
        <w:rFonts w:hint="default"/>
      </w:rPr>
    </w:lvl>
    <w:lvl w:ilvl="1" w:tplc="04080019">
      <w:start w:val="1"/>
      <w:numFmt w:val="lowerLetter"/>
      <w:lvlText w:val="%2."/>
      <w:lvlJc w:val="left"/>
      <w:pPr>
        <w:tabs>
          <w:tab w:val="num" w:pos="1145"/>
        </w:tabs>
        <w:ind w:left="1145" w:hanging="360"/>
      </w:pPr>
    </w:lvl>
    <w:lvl w:ilvl="2" w:tplc="0408001B">
      <w:start w:val="1"/>
      <w:numFmt w:val="lowerRoman"/>
      <w:lvlText w:val="%3."/>
      <w:lvlJc w:val="right"/>
      <w:pPr>
        <w:tabs>
          <w:tab w:val="num" w:pos="1865"/>
        </w:tabs>
        <w:ind w:left="1865" w:hanging="180"/>
      </w:pPr>
    </w:lvl>
    <w:lvl w:ilvl="3" w:tplc="0408000F">
      <w:start w:val="1"/>
      <w:numFmt w:val="decimal"/>
      <w:lvlText w:val="%4."/>
      <w:lvlJc w:val="left"/>
      <w:pPr>
        <w:tabs>
          <w:tab w:val="num" w:pos="2585"/>
        </w:tabs>
        <w:ind w:left="2585" w:hanging="360"/>
      </w:pPr>
    </w:lvl>
    <w:lvl w:ilvl="4" w:tplc="04080019">
      <w:start w:val="1"/>
      <w:numFmt w:val="lowerLetter"/>
      <w:lvlText w:val="%5."/>
      <w:lvlJc w:val="left"/>
      <w:pPr>
        <w:tabs>
          <w:tab w:val="num" w:pos="3305"/>
        </w:tabs>
        <w:ind w:left="3305" w:hanging="360"/>
      </w:pPr>
    </w:lvl>
    <w:lvl w:ilvl="5" w:tplc="0408001B">
      <w:start w:val="1"/>
      <w:numFmt w:val="lowerRoman"/>
      <w:lvlText w:val="%6."/>
      <w:lvlJc w:val="right"/>
      <w:pPr>
        <w:tabs>
          <w:tab w:val="num" w:pos="4025"/>
        </w:tabs>
        <w:ind w:left="4025" w:hanging="180"/>
      </w:pPr>
    </w:lvl>
    <w:lvl w:ilvl="6" w:tplc="0408000F">
      <w:start w:val="1"/>
      <w:numFmt w:val="decimal"/>
      <w:lvlText w:val="%7."/>
      <w:lvlJc w:val="left"/>
      <w:pPr>
        <w:tabs>
          <w:tab w:val="num" w:pos="4745"/>
        </w:tabs>
        <w:ind w:left="4745" w:hanging="360"/>
      </w:pPr>
    </w:lvl>
    <w:lvl w:ilvl="7" w:tplc="04080019">
      <w:start w:val="1"/>
      <w:numFmt w:val="lowerLetter"/>
      <w:lvlText w:val="%8."/>
      <w:lvlJc w:val="left"/>
      <w:pPr>
        <w:tabs>
          <w:tab w:val="num" w:pos="5465"/>
        </w:tabs>
        <w:ind w:left="5465" w:hanging="360"/>
      </w:pPr>
    </w:lvl>
    <w:lvl w:ilvl="8" w:tplc="0408001B">
      <w:start w:val="1"/>
      <w:numFmt w:val="lowerRoman"/>
      <w:lvlText w:val="%9."/>
      <w:lvlJc w:val="right"/>
      <w:pPr>
        <w:tabs>
          <w:tab w:val="num" w:pos="6185"/>
        </w:tabs>
        <w:ind w:left="6185" w:hanging="180"/>
      </w:pPr>
    </w:lvl>
  </w:abstractNum>
  <w:abstractNum w:abstractNumId="10" w15:restartNumberingAfterBreak="0">
    <w:nsid w:val="1D963F8D"/>
    <w:multiLevelType w:val="hybridMultilevel"/>
    <w:tmpl w:val="A37429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E751E89"/>
    <w:multiLevelType w:val="hybridMultilevel"/>
    <w:tmpl w:val="679A0A10"/>
    <w:lvl w:ilvl="0" w:tplc="1A9E73E8">
      <w:start w:val="3"/>
      <w:numFmt w:val="decimal"/>
      <w:lvlText w:val="%1."/>
      <w:lvlJc w:val="left"/>
      <w:pPr>
        <w:tabs>
          <w:tab w:val="num" w:pos="447"/>
        </w:tabs>
        <w:ind w:left="44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02327FA"/>
    <w:multiLevelType w:val="hybridMultilevel"/>
    <w:tmpl w:val="C05ABF7E"/>
    <w:lvl w:ilvl="0" w:tplc="0408000F">
      <w:start w:val="1"/>
      <w:numFmt w:val="decimal"/>
      <w:lvlText w:val="%1."/>
      <w:lvlJc w:val="left"/>
      <w:pPr>
        <w:tabs>
          <w:tab w:val="num" w:pos="734"/>
        </w:tabs>
        <w:ind w:left="734" w:hanging="360"/>
      </w:pPr>
    </w:lvl>
    <w:lvl w:ilvl="1" w:tplc="04080019" w:tentative="1">
      <w:start w:val="1"/>
      <w:numFmt w:val="lowerLetter"/>
      <w:lvlText w:val="%2."/>
      <w:lvlJc w:val="left"/>
      <w:pPr>
        <w:tabs>
          <w:tab w:val="num" w:pos="1454"/>
        </w:tabs>
        <w:ind w:left="1454" w:hanging="360"/>
      </w:pPr>
    </w:lvl>
    <w:lvl w:ilvl="2" w:tplc="0408001B" w:tentative="1">
      <w:start w:val="1"/>
      <w:numFmt w:val="lowerRoman"/>
      <w:lvlText w:val="%3."/>
      <w:lvlJc w:val="right"/>
      <w:pPr>
        <w:tabs>
          <w:tab w:val="num" w:pos="2174"/>
        </w:tabs>
        <w:ind w:left="2174" w:hanging="180"/>
      </w:pPr>
    </w:lvl>
    <w:lvl w:ilvl="3" w:tplc="0408000F" w:tentative="1">
      <w:start w:val="1"/>
      <w:numFmt w:val="decimal"/>
      <w:lvlText w:val="%4."/>
      <w:lvlJc w:val="left"/>
      <w:pPr>
        <w:tabs>
          <w:tab w:val="num" w:pos="2894"/>
        </w:tabs>
        <w:ind w:left="2894" w:hanging="360"/>
      </w:pPr>
    </w:lvl>
    <w:lvl w:ilvl="4" w:tplc="04080019" w:tentative="1">
      <w:start w:val="1"/>
      <w:numFmt w:val="lowerLetter"/>
      <w:lvlText w:val="%5."/>
      <w:lvlJc w:val="left"/>
      <w:pPr>
        <w:tabs>
          <w:tab w:val="num" w:pos="3614"/>
        </w:tabs>
        <w:ind w:left="3614" w:hanging="360"/>
      </w:pPr>
    </w:lvl>
    <w:lvl w:ilvl="5" w:tplc="0408001B" w:tentative="1">
      <w:start w:val="1"/>
      <w:numFmt w:val="lowerRoman"/>
      <w:lvlText w:val="%6."/>
      <w:lvlJc w:val="right"/>
      <w:pPr>
        <w:tabs>
          <w:tab w:val="num" w:pos="4334"/>
        </w:tabs>
        <w:ind w:left="4334" w:hanging="180"/>
      </w:pPr>
    </w:lvl>
    <w:lvl w:ilvl="6" w:tplc="0408000F" w:tentative="1">
      <w:start w:val="1"/>
      <w:numFmt w:val="decimal"/>
      <w:lvlText w:val="%7."/>
      <w:lvlJc w:val="left"/>
      <w:pPr>
        <w:tabs>
          <w:tab w:val="num" w:pos="5054"/>
        </w:tabs>
        <w:ind w:left="5054" w:hanging="360"/>
      </w:pPr>
    </w:lvl>
    <w:lvl w:ilvl="7" w:tplc="04080019" w:tentative="1">
      <w:start w:val="1"/>
      <w:numFmt w:val="lowerLetter"/>
      <w:lvlText w:val="%8."/>
      <w:lvlJc w:val="left"/>
      <w:pPr>
        <w:tabs>
          <w:tab w:val="num" w:pos="5774"/>
        </w:tabs>
        <w:ind w:left="5774" w:hanging="360"/>
      </w:pPr>
    </w:lvl>
    <w:lvl w:ilvl="8" w:tplc="0408001B" w:tentative="1">
      <w:start w:val="1"/>
      <w:numFmt w:val="lowerRoman"/>
      <w:lvlText w:val="%9."/>
      <w:lvlJc w:val="right"/>
      <w:pPr>
        <w:tabs>
          <w:tab w:val="num" w:pos="6494"/>
        </w:tabs>
        <w:ind w:left="6494" w:hanging="180"/>
      </w:pPr>
    </w:lvl>
  </w:abstractNum>
  <w:abstractNum w:abstractNumId="13" w15:restartNumberingAfterBreak="0">
    <w:nsid w:val="21142AC7"/>
    <w:multiLevelType w:val="hybridMultilevel"/>
    <w:tmpl w:val="A75E3FAE"/>
    <w:lvl w:ilvl="0" w:tplc="72905918">
      <w:start w:val="1"/>
      <w:numFmt w:val="bullet"/>
      <w:pStyle w:val="10"/>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A62EAC"/>
    <w:multiLevelType w:val="hybridMultilevel"/>
    <w:tmpl w:val="F9389372"/>
    <w:lvl w:ilvl="0" w:tplc="66067D14">
      <w:numFmt w:val="bullet"/>
      <w:lvlText w:val="-"/>
      <w:lvlJc w:val="left"/>
      <w:pPr>
        <w:ind w:left="720" w:hanging="360"/>
      </w:pPr>
      <w:rPr>
        <w:rFonts w:ascii="Ping LCG Regular" w:eastAsiaTheme="minorHAnsi" w:hAnsi="Ping LCG Regular"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C8511E"/>
    <w:multiLevelType w:val="hybridMultilevel"/>
    <w:tmpl w:val="12FA4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6437F1E"/>
    <w:multiLevelType w:val="hybridMultilevel"/>
    <w:tmpl w:val="105E32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99337BC"/>
    <w:multiLevelType w:val="hybridMultilevel"/>
    <w:tmpl w:val="BF48DF5C"/>
    <w:lvl w:ilvl="0" w:tplc="21A87A8C">
      <w:start w:val="3"/>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26"/>
        </w:tabs>
        <w:ind w:left="1426" w:hanging="360"/>
      </w:pPr>
    </w:lvl>
    <w:lvl w:ilvl="2" w:tplc="0408001B" w:tentative="1">
      <w:start w:val="1"/>
      <w:numFmt w:val="lowerRoman"/>
      <w:lvlText w:val="%3."/>
      <w:lvlJc w:val="right"/>
      <w:pPr>
        <w:tabs>
          <w:tab w:val="num" w:pos="2146"/>
        </w:tabs>
        <w:ind w:left="2146" w:hanging="180"/>
      </w:pPr>
    </w:lvl>
    <w:lvl w:ilvl="3" w:tplc="0408000F" w:tentative="1">
      <w:start w:val="1"/>
      <w:numFmt w:val="decimal"/>
      <w:lvlText w:val="%4."/>
      <w:lvlJc w:val="left"/>
      <w:pPr>
        <w:tabs>
          <w:tab w:val="num" w:pos="2866"/>
        </w:tabs>
        <w:ind w:left="2866" w:hanging="360"/>
      </w:pPr>
    </w:lvl>
    <w:lvl w:ilvl="4" w:tplc="04080019" w:tentative="1">
      <w:start w:val="1"/>
      <w:numFmt w:val="lowerLetter"/>
      <w:lvlText w:val="%5."/>
      <w:lvlJc w:val="left"/>
      <w:pPr>
        <w:tabs>
          <w:tab w:val="num" w:pos="3586"/>
        </w:tabs>
        <w:ind w:left="3586" w:hanging="360"/>
      </w:pPr>
    </w:lvl>
    <w:lvl w:ilvl="5" w:tplc="0408001B" w:tentative="1">
      <w:start w:val="1"/>
      <w:numFmt w:val="lowerRoman"/>
      <w:lvlText w:val="%6."/>
      <w:lvlJc w:val="right"/>
      <w:pPr>
        <w:tabs>
          <w:tab w:val="num" w:pos="4306"/>
        </w:tabs>
        <w:ind w:left="4306" w:hanging="180"/>
      </w:pPr>
    </w:lvl>
    <w:lvl w:ilvl="6" w:tplc="0408000F" w:tentative="1">
      <w:start w:val="1"/>
      <w:numFmt w:val="decimal"/>
      <w:lvlText w:val="%7."/>
      <w:lvlJc w:val="left"/>
      <w:pPr>
        <w:tabs>
          <w:tab w:val="num" w:pos="5026"/>
        </w:tabs>
        <w:ind w:left="5026" w:hanging="360"/>
      </w:pPr>
    </w:lvl>
    <w:lvl w:ilvl="7" w:tplc="04080019" w:tentative="1">
      <w:start w:val="1"/>
      <w:numFmt w:val="lowerLetter"/>
      <w:lvlText w:val="%8."/>
      <w:lvlJc w:val="left"/>
      <w:pPr>
        <w:tabs>
          <w:tab w:val="num" w:pos="5746"/>
        </w:tabs>
        <w:ind w:left="5746" w:hanging="360"/>
      </w:pPr>
    </w:lvl>
    <w:lvl w:ilvl="8" w:tplc="0408001B" w:tentative="1">
      <w:start w:val="1"/>
      <w:numFmt w:val="lowerRoman"/>
      <w:lvlText w:val="%9."/>
      <w:lvlJc w:val="right"/>
      <w:pPr>
        <w:tabs>
          <w:tab w:val="num" w:pos="6466"/>
        </w:tabs>
        <w:ind w:left="6466" w:hanging="180"/>
      </w:pPr>
    </w:lvl>
  </w:abstractNum>
  <w:abstractNum w:abstractNumId="18" w15:restartNumberingAfterBreak="0">
    <w:nsid w:val="2ADB4FD3"/>
    <w:multiLevelType w:val="hybridMultilevel"/>
    <w:tmpl w:val="3A2C1D26"/>
    <w:lvl w:ilvl="0" w:tplc="84B6ADAC">
      <w:start w:val="1"/>
      <w:numFmt w:val="decimal"/>
      <w:lvlText w:val="%1."/>
      <w:lvlJc w:val="left"/>
      <w:pPr>
        <w:tabs>
          <w:tab w:val="num" w:pos="383"/>
        </w:tabs>
        <w:ind w:left="383" w:hanging="360"/>
      </w:pPr>
      <w:rPr>
        <w:rFonts w:hint="default"/>
      </w:rPr>
    </w:lvl>
    <w:lvl w:ilvl="1" w:tplc="04080019">
      <w:start w:val="1"/>
      <w:numFmt w:val="lowerLetter"/>
      <w:lvlText w:val="%2."/>
      <w:lvlJc w:val="left"/>
      <w:pPr>
        <w:tabs>
          <w:tab w:val="num" w:pos="1103"/>
        </w:tabs>
        <w:ind w:left="1103" w:hanging="360"/>
      </w:pPr>
    </w:lvl>
    <w:lvl w:ilvl="2" w:tplc="0408001B">
      <w:start w:val="1"/>
      <w:numFmt w:val="lowerRoman"/>
      <w:lvlText w:val="%3."/>
      <w:lvlJc w:val="right"/>
      <w:pPr>
        <w:tabs>
          <w:tab w:val="num" w:pos="1823"/>
        </w:tabs>
        <w:ind w:left="1823" w:hanging="180"/>
      </w:pPr>
    </w:lvl>
    <w:lvl w:ilvl="3" w:tplc="0408000F">
      <w:start w:val="1"/>
      <w:numFmt w:val="decimal"/>
      <w:lvlText w:val="%4."/>
      <w:lvlJc w:val="left"/>
      <w:pPr>
        <w:tabs>
          <w:tab w:val="num" w:pos="2543"/>
        </w:tabs>
        <w:ind w:left="2543" w:hanging="360"/>
      </w:pPr>
    </w:lvl>
    <w:lvl w:ilvl="4" w:tplc="04080019">
      <w:start w:val="1"/>
      <w:numFmt w:val="lowerLetter"/>
      <w:lvlText w:val="%5."/>
      <w:lvlJc w:val="left"/>
      <w:pPr>
        <w:tabs>
          <w:tab w:val="num" w:pos="3263"/>
        </w:tabs>
        <w:ind w:left="3263" w:hanging="360"/>
      </w:pPr>
    </w:lvl>
    <w:lvl w:ilvl="5" w:tplc="0408001B">
      <w:start w:val="1"/>
      <w:numFmt w:val="lowerRoman"/>
      <w:lvlText w:val="%6."/>
      <w:lvlJc w:val="right"/>
      <w:pPr>
        <w:tabs>
          <w:tab w:val="num" w:pos="3983"/>
        </w:tabs>
        <w:ind w:left="3983" w:hanging="180"/>
      </w:pPr>
    </w:lvl>
    <w:lvl w:ilvl="6" w:tplc="0408000F">
      <w:start w:val="1"/>
      <w:numFmt w:val="decimal"/>
      <w:lvlText w:val="%7."/>
      <w:lvlJc w:val="left"/>
      <w:pPr>
        <w:tabs>
          <w:tab w:val="num" w:pos="4703"/>
        </w:tabs>
        <w:ind w:left="4703" w:hanging="360"/>
      </w:pPr>
    </w:lvl>
    <w:lvl w:ilvl="7" w:tplc="04080019">
      <w:start w:val="1"/>
      <w:numFmt w:val="lowerLetter"/>
      <w:lvlText w:val="%8."/>
      <w:lvlJc w:val="left"/>
      <w:pPr>
        <w:tabs>
          <w:tab w:val="num" w:pos="5423"/>
        </w:tabs>
        <w:ind w:left="5423" w:hanging="360"/>
      </w:pPr>
    </w:lvl>
    <w:lvl w:ilvl="8" w:tplc="0408001B">
      <w:start w:val="1"/>
      <w:numFmt w:val="lowerRoman"/>
      <w:lvlText w:val="%9."/>
      <w:lvlJc w:val="right"/>
      <w:pPr>
        <w:tabs>
          <w:tab w:val="num" w:pos="6143"/>
        </w:tabs>
        <w:ind w:left="6143" w:hanging="180"/>
      </w:pPr>
    </w:lvl>
  </w:abstractNum>
  <w:abstractNum w:abstractNumId="19" w15:restartNumberingAfterBreak="0">
    <w:nsid w:val="2E8D1320"/>
    <w:multiLevelType w:val="hybridMultilevel"/>
    <w:tmpl w:val="BA9A2E56"/>
    <w:lvl w:ilvl="0" w:tplc="F6EEA356">
      <w:start w:val="1"/>
      <w:numFmt w:val="decimal"/>
      <w:lvlText w:val="%1."/>
      <w:lvlJc w:val="left"/>
      <w:pPr>
        <w:tabs>
          <w:tab w:val="num" w:pos="720"/>
        </w:tabs>
        <w:ind w:left="720" w:hanging="360"/>
      </w:pPr>
      <w:rPr>
        <w:b w:val="0"/>
      </w:rPr>
    </w:lvl>
    <w:lvl w:ilvl="1" w:tplc="09B00636" w:tentative="1">
      <w:start w:val="1"/>
      <w:numFmt w:val="decimal"/>
      <w:lvlText w:val="%2."/>
      <w:lvlJc w:val="left"/>
      <w:pPr>
        <w:tabs>
          <w:tab w:val="num" w:pos="1440"/>
        </w:tabs>
        <w:ind w:left="1440" w:hanging="360"/>
      </w:pPr>
    </w:lvl>
    <w:lvl w:ilvl="2" w:tplc="B824F204" w:tentative="1">
      <w:start w:val="1"/>
      <w:numFmt w:val="decimal"/>
      <w:lvlText w:val="%3."/>
      <w:lvlJc w:val="left"/>
      <w:pPr>
        <w:tabs>
          <w:tab w:val="num" w:pos="2160"/>
        </w:tabs>
        <w:ind w:left="2160" w:hanging="360"/>
      </w:pPr>
    </w:lvl>
    <w:lvl w:ilvl="3" w:tplc="42A07D7A" w:tentative="1">
      <w:start w:val="1"/>
      <w:numFmt w:val="decimal"/>
      <w:lvlText w:val="%4."/>
      <w:lvlJc w:val="left"/>
      <w:pPr>
        <w:tabs>
          <w:tab w:val="num" w:pos="2880"/>
        </w:tabs>
        <w:ind w:left="2880" w:hanging="360"/>
      </w:pPr>
    </w:lvl>
    <w:lvl w:ilvl="4" w:tplc="53042F0C" w:tentative="1">
      <w:start w:val="1"/>
      <w:numFmt w:val="decimal"/>
      <w:lvlText w:val="%5."/>
      <w:lvlJc w:val="left"/>
      <w:pPr>
        <w:tabs>
          <w:tab w:val="num" w:pos="3600"/>
        </w:tabs>
        <w:ind w:left="3600" w:hanging="360"/>
      </w:pPr>
    </w:lvl>
    <w:lvl w:ilvl="5" w:tplc="2D349F8A" w:tentative="1">
      <w:start w:val="1"/>
      <w:numFmt w:val="decimal"/>
      <w:lvlText w:val="%6."/>
      <w:lvlJc w:val="left"/>
      <w:pPr>
        <w:tabs>
          <w:tab w:val="num" w:pos="4320"/>
        </w:tabs>
        <w:ind w:left="4320" w:hanging="360"/>
      </w:pPr>
    </w:lvl>
    <w:lvl w:ilvl="6" w:tplc="EA3EF926" w:tentative="1">
      <w:start w:val="1"/>
      <w:numFmt w:val="decimal"/>
      <w:lvlText w:val="%7."/>
      <w:lvlJc w:val="left"/>
      <w:pPr>
        <w:tabs>
          <w:tab w:val="num" w:pos="5040"/>
        </w:tabs>
        <w:ind w:left="5040" w:hanging="360"/>
      </w:pPr>
    </w:lvl>
    <w:lvl w:ilvl="7" w:tplc="F33E2054" w:tentative="1">
      <w:start w:val="1"/>
      <w:numFmt w:val="decimal"/>
      <w:lvlText w:val="%8."/>
      <w:lvlJc w:val="left"/>
      <w:pPr>
        <w:tabs>
          <w:tab w:val="num" w:pos="5760"/>
        </w:tabs>
        <w:ind w:left="5760" w:hanging="360"/>
      </w:pPr>
    </w:lvl>
    <w:lvl w:ilvl="8" w:tplc="A934C9AA" w:tentative="1">
      <w:start w:val="1"/>
      <w:numFmt w:val="decimal"/>
      <w:lvlText w:val="%9."/>
      <w:lvlJc w:val="left"/>
      <w:pPr>
        <w:tabs>
          <w:tab w:val="num" w:pos="6480"/>
        </w:tabs>
        <w:ind w:left="6480" w:hanging="360"/>
      </w:pPr>
    </w:lvl>
  </w:abstractNum>
  <w:abstractNum w:abstractNumId="20" w15:restartNumberingAfterBreak="0">
    <w:nsid w:val="2E970E26"/>
    <w:multiLevelType w:val="hybridMultilevel"/>
    <w:tmpl w:val="13E800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562061"/>
    <w:multiLevelType w:val="hybridMultilevel"/>
    <w:tmpl w:val="739C9000"/>
    <w:lvl w:ilvl="0" w:tplc="330833F4">
      <w:start w:val="3"/>
      <w:numFmt w:val="decimal"/>
      <w:lvlText w:val="%1."/>
      <w:lvlJc w:val="left"/>
      <w:pPr>
        <w:tabs>
          <w:tab w:val="num" w:pos="534"/>
        </w:tabs>
        <w:ind w:left="534" w:hanging="390"/>
      </w:pPr>
      <w:rPr>
        <w:rFonts w:hint="default"/>
      </w:rPr>
    </w:lvl>
    <w:lvl w:ilvl="1" w:tplc="04080019">
      <w:start w:val="1"/>
      <w:numFmt w:val="lowerLetter"/>
      <w:lvlText w:val="%2."/>
      <w:lvlJc w:val="left"/>
      <w:pPr>
        <w:tabs>
          <w:tab w:val="num" w:pos="1224"/>
        </w:tabs>
        <w:ind w:left="1224" w:hanging="360"/>
      </w:pPr>
    </w:lvl>
    <w:lvl w:ilvl="2" w:tplc="0408001B">
      <w:start w:val="1"/>
      <w:numFmt w:val="lowerRoman"/>
      <w:lvlText w:val="%3."/>
      <w:lvlJc w:val="right"/>
      <w:pPr>
        <w:tabs>
          <w:tab w:val="num" w:pos="1944"/>
        </w:tabs>
        <w:ind w:left="1944" w:hanging="180"/>
      </w:pPr>
    </w:lvl>
    <w:lvl w:ilvl="3" w:tplc="0408000F">
      <w:start w:val="1"/>
      <w:numFmt w:val="decimal"/>
      <w:lvlText w:val="%4."/>
      <w:lvlJc w:val="left"/>
      <w:pPr>
        <w:tabs>
          <w:tab w:val="num" w:pos="2664"/>
        </w:tabs>
        <w:ind w:left="2664" w:hanging="360"/>
      </w:pPr>
    </w:lvl>
    <w:lvl w:ilvl="4" w:tplc="04080019">
      <w:start w:val="1"/>
      <w:numFmt w:val="lowerLetter"/>
      <w:lvlText w:val="%5."/>
      <w:lvlJc w:val="left"/>
      <w:pPr>
        <w:tabs>
          <w:tab w:val="num" w:pos="3384"/>
        </w:tabs>
        <w:ind w:left="3384" w:hanging="360"/>
      </w:pPr>
    </w:lvl>
    <w:lvl w:ilvl="5" w:tplc="0408001B">
      <w:start w:val="1"/>
      <w:numFmt w:val="lowerRoman"/>
      <w:lvlText w:val="%6."/>
      <w:lvlJc w:val="right"/>
      <w:pPr>
        <w:tabs>
          <w:tab w:val="num" w:pos="4104"/>
        </w:tabs>
        <w:ind w:left="4104" w:hanging="180"/>
      </w:pPr>
    </w:lvl>
    <w:lvl w:ilvl="6" w:tplc="0408000F">
      <w:start w:val="1"/>
      <w:numFmt w:val="decimal"/>
      <w:lvlText w:val="%7."/>
      <w:lvlJc w:val="left"/>
      <w:pPr>
        <w:tabs>
          <w:tab w:val="num" w:pos="4824"/>
        </w:tabs>
        <w:ind w:left="4824" w:hanging="360"/>
      </w:pPr>
    </w:lvl>
    <w:lvl w:ilvl="7" w:tplc="04080019">
      <w:start w:val="1"/>
      <w:numFmt w:val="lowerLetter"/>
      <w:lvlText w:val="%8."/>
      <w:lvlJc w:val="left"/>
      <w:pPr>
        <w:tabs>
          <w:tab w:val="num" w:pos="5544"/>
        </w:tabs>
        <w:ind w:left="5544" w:hanging="360"/>
      </w:pPr>
    </w:lvl>
    <w:lvl w:ilvl="8" w:tplc="0408001B">
      <w:start w:val="1"/>
      <w:numFmt w:val="lowerRoman"/>
      <w:lvlText w:val="%9."/>
      <w:lvlJc w:val="right"/>
      <w:pPr>
        <w:tabs>
          <w:tab w:val="num" w:pos="6264"/>
        </w:tabs>
        <w:ind w:left="6264" w:hanging="180"/>
      </w:pPr>
    </w:lvl>
  </w:abstractNum>
  <w:abstractNum w:abstractNumId="22" w15:restartNumberingAfterBreak="0">
    <w:nsid w:val="315A1679"/>
    <w:multiLevelType w:val="hybridMultilevel"/>
    <w:tmpl w:val="94946B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20770E6"/>
    <w:multiLevelType w:val="multilevel"/>
    <w:tmpl w:val="679A0A10"/>
    <w:lvl w:ilvl="0">
      <w:start w:val="3"/>
      <w:numFmt w:val="decimal"/>
      <w:lvlText w:val="%1."/>
      <w:lvlJc w:val="left"/>
      <w:pPr>
        <w:tabs>
          <w:tab w:val="num" w:pos="447"/>
        </w:tabs>
        <w:ind w:left="44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E546C0"/>
    <w:multiLevelType w:val="hybridMultilevel"/>
    <w:tmpl w:val="7F14C536"/>
    <w:lvl w:ilvl="0" w:tplc="4030FC30">
      <w:start w:val="1"/>
      <w:numFmt w:val="decimal"/>
      <w:pStyle w:val="6"/>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45C788B"/>
    <w:multiLevelType w:val="hybridMultilevel"/>
    <w:tmpl w:val="6B96B0DE"/>
    <w:lvl w:ilvl="0" w:tplc="21A87A8C">
      <w:start w:val="3"/>
      <w:numFmt w:val="decimal"/>
      <w:lvlText w:val="%1."/>
      <w:lvlJc w:val="left"/>
      <w:pPr>
        <w:tabs>
          <w:tab w:val="num" w:pos="374"/>
        </w:tabs>
        <w:ind w:left="37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4E45CE3"/>
    <w:multiLevelType w:val="hybridMultilevel"/>
    <w:tmpl w:val="664E3A1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15:restartNumberingAfterBreak="0">
    <w:nsid w:val="366215B3"/>
    <w:multiLevelType w:val="hybridMultilevel"/>
    <w:tmpl w:val="56E65170"/>
    <w:lvl w:ilvl="0" w:tplc="AB349676">
      <w:start w:val="7"/>
      <w:numFmt w:val="decimal"/>
      <w:lvlText w:val="%1."/>
      <w:lvlJc w:val="left"/>
      <w:pPr>
        <w:ind w:left="840" w:hanging="360"/>
      </w:pPr>
      <w:rPr>
        <w:rFonts w:hint="default"/>
        <w:b/>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8" w15:restartNumberingAfterBreak="0">
    <w:nsid w:val="39233CDD"/>
    <w:multiLevelType w:val="hybridMultilevel"/>
    <w:tmpl w:val="3AA8A9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3B696DCE"/>
    <w:multiLevelType w:val="hybridMultilevel"/>
    <w:tmpl w:val="3D147EEE"/>
    <w:lvl w:ilvl="0" w:tplc="47D8A5CE">
      <w:numFmt w:val="bullet"/>
      <w:lvlText w:val="-"/>
      <w:lvlJc w:val="left"/>
      <w:pPr>
        <w:ind w:left="720" w:hanging="360"/>
      </w:pPr>
      <w:rPr>
        <w:rFonts w:ascii="Ping LCG Regular" w:eastAsiaTheme="minorHAnsi" w:hAnsi="Ping LCG Regular" w:cstheme="minorBid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C0256BC"/>
    <w:multiLevelType w:val="hybridMultilevel"/>
    <w:tmpl w:val="63B0DD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3C6B1496"/>
    <w:multiLevelType w:val="hybridMultilevel"/>
    <w:tmpl w:val="DCBA7D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3DE77A83"/>
    <w:multiLevelType w:val="multilevel"/>
    <w:tmpl w:val="49EC52DC"/>
    <w:lvl w:ilvl="0">
      <w:start w:val="1"/>
      <w:numFmt w:val="decimal"/>
      <w:lvlText w:val="%1."/>
      <w:lvlJc w:val="left"/>
      <w:pPr>
        <w:ind w:left="780" w:hanging="4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712" w:hanging="2520"/>
      </w:pPr>
      <w:rPr>
        <w:rFonts w:hint="default"/>
      </w:rPr>
    </w:lvl>
  </w:abstractNum>
  <w:abstractNum w:abstractNumId="33" w15:restartNumberingAfterBreak="0">
    <w:nsid w:val="3E8D5A8F"/>
    <w:multiLevelType w:val="hybridMultilevel"/>
    <w:tmpl w:val="C04464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41D2525E"/>
    <w:multiLevelType w:val="hybridMultilevel"/>
    <w:tmpl w:val="A7E8FCD4"/>
    <w:lvl w:ilvl="0" w:tplc="9A6ED72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4E95766"/>
    <w:multiLevelType w:val="hybridMultilevel"/>
    <w:tmpl w:val="5462C6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45546703"/>
    <w:multiLevelType w:val="hybridMultilevel"/>
    <w:tmpl w:val="47E4439C"/>
    <w:lvl w:ilvl="0" w:tplc="6576D386">
      <w:numFmt w:val="bullet"/>
      <w:lvlText w:val="-"/>
      <w:lvlJc w:val="left"/>
      <w:pPr>
        <w:ind w:left="862" w:hanging="360"/>
      </w:pPr>
      <w:rPr>
        <w:rFonts w:ascii="Verdana" w:eastAsia="Times New Roman" w:hAnsi="Verdana" w:cs="Aria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7" w15:restartNumberingAfterBreak="0">
    <w:nsid w:val="4DBB4280"/>
    <w:multiLevelType w:val="hybridMultilevel"/>
    <w:tmpl w:val="1C8A3F6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8" w15:restartNumberingAfterBreak="0">
    <w:nsid w:val="54F34438"/>
    <w:multiLevelType w:val="hybridMultilevel"/>
    <w:tmpl w:val="3A425D0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6B2200D"/>
    <w:multiLevelType w:val="multilevel"/>
    <w:tmpl w:val="7CF2C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76F7F08"/>
    <w:multiLevelType w:val="hybridMultilevel"/>
    <w:tmpl w:val="583A0F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80D3E32"/>
    <w:multiLevelType w:val="hybridMultilevel"/>
    <w:tmpl w:val="5DCCCE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8BD22E4"/>
    <w:multiLevelType w:val="hybridMultilevel"/>
    <w:tmpl w:val="07E89246"/>
    <w:lvl w:ilvl="0" w:tplc="44AA8738">
      <w:start w:val="1"/>
      <w:numFmt w:val="decimal"/>
      <w:lvlText w:val="%1."/>
      <w:lvlJc w:val="left"/>
      <w:pPr>
        <w:tabs>
          <w:tab w:val="num" w:pos="461"/>
        </w:tabs>
        <w:ind w:left="461" w:hanging="360"/>
      </w:pPr>
      <w:rPr>
        <w:rFonts w:hint="default"/>
      </w:rPr>
    </w:lvl>
    <w:lvl w:ilvl="1" w:tplc="04080019">
      <w:start w:val="1"/>
      <w:numFmt w:val="lowerLetter"/>
      <w:lvlText w:val="%2."/>
      <w:lvlJc w:val="left"/>
      <w:pPr>
        <w:tabs>
          <w:tab w:val="num" w:pos="1181"/>
        </w:tabs>
        <w:ind w:left="1181" w:hanging="360"/>
      </w:pPr>
    </w:lvl>
    <w:lvl w:ilvl="2" w:tplc="0408001B">
      <w:start w:val="1"/>
      <w:numFmt w:val="lowerRoman"/>
      <w:lvlText w:val="%3."/>
      <w:lvlJc w:val="right"/>
      <w:pPr>
        <w:tabs>
          <w:tab w:val="num" w:pos="1901"/>
        </w:tabs>
        <w:ind w:left="1901" w:hanging="180"/>
      </w:pPr>
    </w:lvl>
    <w:lvl w:ilvl="3" w:tplc="0408000F">
      <w:start w:val="1"/>
      <w:numFmt w:val="decimal"/>
      <w:lvlText w:val="%4."/>
      <w:lvlJc w:val="left"/>
      <w:pPr>
        <w:tabs>
          <w:tab w:val="num" w:pos="2621"/>
        </w:tabs>
        <w:ind w:left="2621" w:hanging="360"/>
      </w:pPr>
    </w:lvl>
    <w:lvl w:ilvl="4" w:tplc="04080019">
      <w:start w:val="1"/>
      <w:numFmt w:val="lowerLetter"/>
      <w:lvlText w:val="%5."/>
      <w:lvlJc w:val="left"/>
      <w:pPr>
        <w:tabs>
          <w:tab w:val="num" w:pos="3341"/>
        </w:tabs>
        <w:ind w:left="3341" w:hanging="360"/>
      </w:pPr>
    </w:lvl>
    <w:lvl w:ilvl="5" w:tplc="0408001B">
      <w:start w:val="1"/>
      <w:numFmt w:val="lowerRoman"/>
      <w:lvlText w:val="%6."/>
      <w:lvlJc w:val="right"/>
      <w:pPr>
        <w:tabs>
          <w:tab w:val="num" w:pos="4061"/>
        </w:tabs>
        <w:ind w:left="4061" w:hanging="180"/>
      </w:pPr>
    </w:lvl>
    <w:lvl w:ilvl="6" w:tplc="0408000F">
      <w:start w:val="1"/>
      <w:numFmt w:val="decimal"/>
      <w:lvlText w:val="%7."/>
      <w:lvlJc w:val="left"/>
      <w:pPr>
        <w:tabs>
          <w:tab w:val="num" w:pos="4781"/>
        </w:tabs>
        <w:ind w:left="4781" w:hanging="360"/>
      </w:pPr>
    </w:lvl>
    <w:lvl w:ilvl="7" w:tplc="04080019">
      <w:start w:val="1"/>
      <w:numFmt w:val="lowerLetter"/>
      <w:lvlText w:val="%8."/>
      <w:lvlJc w:val="left"/>
      <w:pPr>
        <w:tabs>
          <w:tab w:val="num" w:pos="5501"/>
        </w:tabs>
        <w:ind w:left="5501" w:hanging="360"/>
      </w:pPr>
    </w:lvl>
    <w:lvl w:ilvl="8" w:tplc="0408001B">
      <w:start w:val="1"/>
      <w:numFmt w:val="lowerRoman"/>
      <w:lvlText w:val="%9."/>
      <w:lvlJc w:val="right"/>
      <w:pPr>
        <w:tabs>
          <w:tab w:val="num" w:pos="6221"/>
        </w:tabs>
        <w:ind w:left="6221" w:hanging="180"/>
      </w:pPr>
    </w:lvl>
  </w:abstractNum>
  <w:abstractNum w:abstractNumId="43" w15:restartNumberingAfterBreak="0">
    <w:nsid w:val="597057AE"/>
    <w:multiLevelType w:val="hybridMultilevel"/>
    <w:tmpl w:val="62DAD4F0"/>
    <w:lvl w:ilvl="0" w:tplc="3B8233A4">
      <w:start w:val="2"/>
      <w:numFmt w:val="decimal"/>
      <w:lvlText w:val="%1."/>
      <w:lvlJc w:val="left"/>
      <w:pPr>
        <w:tabs>
          <w:tab w:val="num" w:pos="504"/>
        </w:tabs>
        <w:ind w:left="504" w:hanging="360"/>
      </w:pPr>
      <w:rPr>
        <w:rFonts w:hint="default"/>
      </w:rPr>
    </w:lvl>
    <w:lvl w:ilvl="1" w:tplc="04080019">
      <w:start w:val="1"/>
      <w:numFmt w:val="lowerLetter"/>
      <w:lvlText w:val="%2."/>
      <w:lvlJc w:val="left"/>
      <w:pPr>
        <w:tabs>
          <w:tab w:val="num" w:pos="1224"/>
        </w:tabs>
        <w:ind w:left="1224" w:hanging="360"/>
      </w:pPr>
    </w:lvl>
    <w:lvl w:ilvl="2" w:tplc="0408001B">
      <w:start w:val="1"/>
      <w:numFmt w:val="lowerRoman"/>
      <w:lvlText w:val="%3."/>
      <w:lvlJc w:val="right"/>
      <w:pPr>
        <w:tabs>
          <w:tab w:val="num" w:pos="1944"/>
        </w:tabs>
        <w:ind w:left="1944" w:hanging="180"/>
      </w:pPr>
    </w:lvl>
    <w:lvl w:ilvl="3" w:tplc="0408000F">
      <w:start w:val="1"/>
      <w:numFmt w:val="decimal"/>
      <w:lvlText w:val="%4."/>
      <w:lvlJc w:val="left"/>
      <w:pPr>
        <w:tabs>
          <w:tab w:val="num" w:pos="2664"/>
        </w:tabs>
        <w:ind w:left="2664" w:hanging="360"/>
      </w:pPr>
    </w:lvl>
    <w:lvl w:ilvl="4" w:tplc="04080019">
      <w:start w:val="1"/>
      <w:numFmt w:val="lowerLetter"/>
      <w:lvlText w:val="%5."/>
      <w:lvlJc w:val="left"/>
      <w:pPr>
        <w:tabs>
          <w:tab w:val="num" w:pos="3384"/>
        </w:tabs>
        <w:ind w:left="3384" w:hanging="360"/>
      </w:pPr>
    </w:lvl>
    <w:lvl w:ilvl="5" w:tplc="0408001B">
      <w:start w:val="1"/>
      <w:numFmt w:val="lowerRoman"/>
      <w:lvlText w:val="%6."/>
      <w:lvlJc w:val="right"/>
      <w:pPr>
        <w:tabs>
          <w:tab w:val="num" w:pos="4104"/>
        </w:tabs>
        <w:ind w:left="4104" w:hanging="180"/>
      </w:pPr>
    </w:lvl>
    <w:lvl w:ilvl="6" w:tplc="0408000F">
      <w:start w:val="1"/>
      <w:numFmt w:val="decimal"/>
      <w:lvlText w:val="%7."/>
      <w:lvlJc w:val="left"/>
      <w:pPr>
        <w:tabs>
          <w:tab w:val="num" w:pos="4824"/>
        </w:tabs>
        <w:ind w:left="4824" w:hanging="360"/>
      </w:pPr>
    </w:lvl>
    <w:lvl w:ilvl="7" w:tplc="04080019">
      <w:start w:val="1"/>
      <w:numFmt w:val="lowerLetter"/>
      <w:lvlText w:val="%8."/>
      <w:lvlJc w:val="left"/>
      <w:pPr>
        <w:tabs>
          <w:tab w:val="num" w:pos="5544"/>
        </w:tabs>
        <w:ind w:left="5544" w:hanging="360"/>
      </w:pPr>
    </w:lvl>
    <w:lvl w:ilvl="8" w:tplc="0408001B">
      <w:start w:val="1"/>
      <w:numFmt w:val="lowerRoman"/>
      <w:lvlText w:val="%9."/>
      <w:lvlJc w:val="right"/>
      <w:pPr>
        <w:tabs>
          <w:tab w:val="num" w:pos="6264"/>
        </w:tabs>
        <w:ind w:left="6264" w:hanging="180"/>
      </w:pPr>
    </w:lvl>
  </w:abstractNum>
  <w:abstractNum w:abstractNumId="44" w15:restartNumberingAfterBreak="0">
    <w:nsid w:val="5B326901"/>
    <w:multiLevelType w:val="hybridMultilevel"/>
    <w:tmpl w:val="557000E2"/>
    <w:lvl w:ilvl="0" w:tplc="A5E2678A">
      <w:start w:val="1"/>
      <w:numFmt w:val="bullet"/>
      <w:pStyle w:val="5"/>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BA50E7E"/>
    <w:multiLevelType w:val="hybridMultilevel"/>
    <w:tmpl w:val="5A3641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FAB6919"/>
    <w:multiLevelType w:val="hybridMultilevel"/>
    <w:tmpl w:val="BEF2DAE4"/>
    <w:lvl w:ilvl="0" w:tplc="3D9ACB66">
      <w:start w:val="2"/>
      <w:numFmt w:val="decimal"/>
      <w:lvlText w:val="%1."/>
      <w:lvlJc w:val="left"/>
      <w:pPr>
        <w:tabs>
          <w:tab w:val="num" w:pos="485"/>
        </w:tabs>
        <w:ind w:left="485" w:hanging="360"/>
      </w:pPr>
      <w:rPr>
        <w:rFonts w:hint="default"/>
      </w:rPr>
    </w:lvl>
    <w:lvl w:ilvl="1" w:tplc="04080019">
      <w:start w:val="1"/>
      <w:numFmt w:val="lowerLetter"/>
      <w:lvlText w:val="%2."/>
      <w:lvlJc w:val="left"/>
      <w:pPr>
        <w:tabs>
          <w:tab w:val="num" w:pos="1205"/>
        </w:tabs>
        <w:ind w:left="1205" w:hanging="360"/>
      </w:pPr>
    </w:lvl>
    <w:lvl w:ilvl="2" w:tplc="0408001B">
      <w:start w:val="1"/>
      <w:numFmt w:val="lowerRoman"/>
      <w:lvlText w:val="%3."/>
      <w:lvlJc w:val="right"/>
      <w:pPr>
        <w:tabs>
          <w:tab w:val="num" w:pos="1925"/>
        </w:tabs>
        <w:ind w:left="1925" w:hanging="180"/>
      </w:pPr>
    </w:lvl>
    <w:lvl w:ilvl="3" w:tplc="0408000F">
      <w:start w:val="1"/>
      <w:numFmt w:val="decimal"/>
      <w:lvlText w:val="%4."/>
      <w:lvlJc w:val="left"/>
      <w:pPr>
        <w:tabs>
          <w:tab w:val="num" w:pos="2645"/>
        </w:tabs>
        <w:ind w:left="2645" w:hanging="360"/>
      </w:pPr>
    </w:lvl>
    <w:lvl w:ilvl="4" w:tplc="04080019">
      <w:start w:val="1"/>
      <w:numFmt w:val="lowerLetter"/>
      <w:lvlText w:val="%5."/>
      <w:lvlJc w:val="left"/>
      <w:pPr>
        <w:tabs>
          <w:tab w:val="num" w:pos="3365"/>
        </w:tabs>
        <w:ind w:left="3365" w:hanging="360"/>
      </w:pPr>
    </w:lvl>
    <w:lvl w:ilvl="5" w:tplc="0408001B">
      <w:start w:val="1"/>
      <w:numFmt w:val="lowerRoman"/>
      <w:lvlText w:val="%6."/>
      <w:lvlJc w:val="right"/>
      <w:pPr>
        <w:tabs>
          <w:tab w:val="num" w:pos="4085"/>
        </w:tabs>
        <w:ind w:left="4085" w:hanging="180"/>
      </w:pPr>
    </w:lvl>
    <w:lvl w:ilvl="6" w:tplc="0408000F">
      <w:start w:val="1"/>
      <w:numFmt w:val="decimal"/>
      <w:lvlText w:val="%7."/>
      <w:lvlJc w:val="left"/>
      <w:pPr>
        <w:tabs>
          <w:tab w:val="num" w:pos="4805"/>
        </w:tabs>
        <w:ind w:left="4805" w:hanging="360"/>
      </w:pPr>
    </w:lvl>
    <w:lvl w:ilvl="7" w:tplc="04080019">
      <w:start w:val="1"/>
      <w:numFmt w:val="lowerLetter"/>
      <w:lvlText w:val="%8."/>
      <w:lvlJc w:val="left"/>
      <w:pPr>
        <w:tabs>
          <w:tab w:val="num" w:pos="5525"/>
        </w:tabs>
        <w:ind w:left="5525" w:hanging="360"/>
      </w:pPr>
    </w:lvl>
    <w:lvl w:ilvl="8" w:tplc="0408001B">
      <w:start w:val="1"/>
      <w:numFmt w:val="lowerRoman"/>
      <w:lvlText w:val="%9."/>
      <w:lvlJc w:val="right"/>
      <w:pPr>
        <w:tabs>
          <w:tab w:val="num" w:pos="6245"/>
        </w:tabs>
        <w:ind w:left="6245" w:hanging="180"/>
      </w:pPr>
    </w:lvl>
  </w:abstractNum>
  <w:abstractNum w:abstractNumId="47" w15:restartNumberingAfterBreak="0">
    <w:nsid w:val="61456DCA"/>
    <w:multiLevelType w:val="hybridMultilevel"/>
    <w:tmpl w:val="43C8E316"/>
    <w:lvl w:ilvl="0" w:tplc="74BA6886">
      <w:start w:val="2"/>
      <w:numFmt w:val="bullet"/>
      <w:lvlText w:val="-"/>
      <w:lvlJc w:val="left"/>
      <w:pPr>
        <w:ind w:left="720" w:hanging="360"/>
      </w:pPr>
      <w:rPr>
        <w:rFonts w:ascii="Verdana" w:eastAsia="Times New Roman" w:hAnsi="Verdana"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356148C"/>
    <w:multiLevelType w:val="hybridMultilevel"/>
    <w:tmpl w:val="C7BC1EA8"/>
    <w:lvl w:ilvl="0" w:tplc="6EC4EEF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54F57E7"/>
    <w:multiLevelType w:val="hybridMultilevel"/>
    <w:tmpl w:val="D82470A2"/>
    <w:lvl w:ilvl="0" w:tplc="5DBA39B2">
      <w:start w:val="1"/>
      <w:numFmt w:val="decimal"/>
      <w:lvlText w:val="%1."/>
      <w:lvlJc w:val="left"/>
      <w:pPr>
        <w:tabs>
          <w:tab w:val="num" w:pos="720"/>
        </w:tabs>
        <w:ind w:left="720" w:hanging="360"/>
      </w:pPr>
      <w:rPr>
        <w:rFonts w:ascii="Times New Roman" w:hAnsi="Times New Roman" w:cs="Times New Roman"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0" w15:restartNumberingAfterBreak="0">
    <w:nsid w:val="656D4E84"/>
    <w:multiLevelType w:val="hybridMultilevel"/>
    <w:tmpl w:val="BAA60432"/>
    <w:lvl w:ilvl="0" w:tplc="0408000F">
      <w:start w:val="1"/>
      <w:numFmt w:val="decimal"/>
      <w:lvlText w:val="%1."/>
      <w:lvlJc w:val="left"/>
      <w:pPr>
        <w:tabs>
          <w:tab w:val="num" w:pos="447"/>
        </w:tabs>
        <w:ind w:left="447" w:hanging="360"/>
      </w:pPr>
    </w:lvl>
    <w:lvl w:ilvl="1" w:tplc="04080019" w:tentative="1">
      <w:start w:val="1"/>
      <w:numFmt w:val="lowerLetter"/>
      <w:lvlText w:val="%2."/>
      <w:lvlJc w:val="left"/>
      <w:pPr>
        <w:tabs>
          <w:tab w:val="num" w:pos="1167"/>
        </w:tabs>
        <w:ind w:left="1167" w:hanging="360"/>
      </w:pPr>
    </w:lvl>
    <w:lvl w:ilvl="2" w:tplc="0408001B" w:tentative="1">
      <w:start w:val="1"/>
      <w:numFmt w:val="lowerRoman"/>
      <w:lvlText w:val="%3."/>
      <w:lvlJc w:val="right"/>
      <w:pPr>
        <w:tabs>
          <w:tab w:val="num" w:pos="1887"/>
        </w:tabs>
        <w:ind w:left="1887" w:hanging="180"/>
      </w:pPr>
    </w:lvl>
    <w:lvl w:ilvl="3" w:tplc="0408000F" w:tentative="1">
      <w:start w:val="1"/>
      <w:numFmt w:val="decimal"/>
      <w:lvlText w:val="%4."/>
      <w:lvlJc w:val="left"/>
      <w:pPr>
        <w:tabs>
          <w:tab w:val="num" w:pos="2607"/>
        </w:tabs>
        <w:ind w:left="2607" w:hanging="360"/>
      </w:pPr>
    </w:lvl>
    <w:lvl w:ilvl="4" w:tplc="04080019" w:tentative="1">
      <w:start w:val="1"/>
      <w:numFmt w:val="lowerLetter"/>
      <w:lvlText w:val="%5."/>
      <w:lvlJc w:val="left"/>
      <w:pPr>
        <w:tabs>
          <w:tab w:val="num" w:pos="3327"/>
        </w:tabs>
        <w:ind w:left="3327" w:hanging="360"/>
      </w:pPr>
    </w:lvl>
    <w:lvl w:ilvl="5" w:tplc="0408001B" w:tentative="1">
      <w:start w:val="1"/>
      <w:numFmt w:val="lowerRoman"/>
      <w:lvlText w:val="%6."/>
      <w:lvlJc w:val="right"/>
      <w:pPr>
        <w:tabs>
          <w:tab w:val="num" w:pos="4047"/>
        </w:tabs>
        <w:ind w:left="4047" w:hanging="180"/>
      </w:pPr>
    </w:lvl>
    <w:lvl w:ilvl="6" w:tplc="0408000F" w:tentative="1">
      <w:start w:val="1"/>
      <w:numFmt w:val="decimal"/>
      <w:lvlText w:val="%7."/>
      <w:lvlJc w:val="left"/>
      <w:pPr>
        <w:tabs>
          <w:tab w:val="num" w:pos="4767"/>
        </w:tabs>
        <w:ind w:left="4767" w:hanging="360"/>
      </w:pPr>
    </w:lvl>
    <w:lvl w:ilvl="7" w:tplc="04080019" w:tentative="1">
      <w:start w:val="1"/>
      <w:numFmt w:val="lowerLetter"/>
      <w:lvlText w:val="%8."/>
      <w:lvlJc w:val="left"/>
      <w:pPr>
        <w:tabs>
          <w:tab w:val="num" w:pos="5487"/>
        </w:tabs>
        <w:ind w:left="5487" w:hanging="360"/>
      </w:pPr>
    </w:lvl>
    <w:lvl w:ilvl="8" w:tplc="0408001B" w:tentative="1">
      <w:start w:val="1"/>
      <w:numFmt w:val="lowerRoman"/>
      <w:lvlText w:val="%9."/>
      <w:lvlJc w:val="right"/>
      <w:pPr>
        <w:tabs>
          <w:tab w:val="num" w:pos="6207"/>
        </w:tabs>
        <w:ind w:left="6207" w:hanging="180"/>
      </w:pPr>
    </w:lvl>
  </w:abstractNum>
  <w:abstractNum w:abstractNumId="51" w15:restartNumberingAfterBreak="0">
    <w:nsid w:val="66E51E3E"/>
    <w:multiLevelType w:val="hybridMultilevel"/>
    <w:tmpl w:val="AA8AFE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15:restartNumberingAfterBreak="0">
    <w:nsid w:val="6732367B"/>
    <w:multiLevelType w:val="hybridMultilevel"/>
    <w:tmpl w:val="A6AC8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98C6382"/>
    <w:multiLevelType w:val="hybridMultilevel"/>
    <w:tmpl w:val="25082F70"/>
    <w:lvl w:ilvl="0" w:tplc="21A87A8C">
      <w:start w:val="3"/>
      <w:numFmt w:val="decimal"/>
      <w:lvlText w:val="%1."/>
      <w:lvlJc w:val="left"/>
      <w:pPr>
        <w:tabs>
          <w:tab w:val="num" w:pos="374"/>
        </w:tabs>
        <w:ind w:left="374" w:hanging="360"/>
      </w:pPr>
      <w:rPr>
        <w:rFonts w:hint="default"/>
      </w:rPr>
    </w:lvl>
    <w:lvl w:ilvl="1" w:tplc="04080019">
      <w:start w:val="1"/>
      <w:numFmt w:val="lowerLetter"/>
      <w:lvlText w:val="%2."/>
      <w:lvlJc w:val="left"/>
      <w:pPr>
        <w:tabs>
          <w:tab w:val="num" w:pos="1094"/>
        </w:tabs>
        <w:ind w:left="1094" w:hanging="360"/>
      </w:pPr>
    </w:lvl>
    <w:lvl w:ilvl="2" w:tplc="0408001B">
      <w:start w:val="1"/>
      <w:numFmt w:val="lowerRoman"/>
      <w:lvlText w:val="%3."/>
      <w:lvlJc w:val="right"/>
      <w:pPr>
        <w:tabs>
          <w:tab w:val="num" w:pos="1814"/>
        </w:tabs>
        <w:ind w:left="1814" w:hanging="180"/>
      </w:pPr>
    </w:lvl>
    <w:lvl w:ilvl="3" w:tplc="0408000F">
      <w:start w:val="1"/>
      <w:numFmt w:val="decimal"/>
      <w:lvlText w:val="%4."/>
      <w:lvlJc w:val="left"/>
      <w:pPr>
        <w:tabs>
          <w:tab w:val="num" w:pos="2534"/>
        </w:tabs>
        <w:ind w:left="2534" w:hanging="360"/>
      </w:pPr>
    </w:lvl>
    <w:lvl w:ilvl="4" w:tplc="04080019">
      <w:start w:val="1"/>
      <w:numFmt w:val="lowerLetter"/>
      <w:lvlText w:val="%5."/>
      <w:lvlJc w:val="left"/>
      <w:pPr>
        <w:tabs>
          <w:tab w:val="num" w:pos="3254"/>
        </w:tabs>
        <w:ind w:left="3254" w:hanging="360"/>
      </w:pPr>
    </w:lvl>
    <w:lvl w:ilvl="5" w:tplc="0408001B">
      <w:start w:val="1"/>
      <w:numFmt w:val="lowerRoman"/>
      <w:lvlText w:val="%6."/>
      <w:lvlJc w:val="right"/>
      <w:pPr>
        <w:tabs>
          <w:tab w:val="num" w:pos="3974"/>
        </w:tabs>
        <w:ind w:left="3974" w:hanging="180"/>
      </w:pPr>
    </w:lvl>
    <w:lvl w:ilvl="6" w:tplc="0408000F">
      <w:start w:val="1"/>
      <w:numFmt w:val="decimal"/>
      <w:lvlText w:val="%7."/>
      <w:lvlJc w:val="left"/>
      <w:pPr>
        <w:tabs>
          <w:tab w:val="num" w:pos="4694"/>
        </w:tabs>
        <w:ind w:left="4694" w:hanging="360"/>
      </w:pPr>
    </w:lvl>
    <w:lvl w:ilvl="7" w:tplc="04080019">
      <w:start w:val="1"/>
      <w:numFmt w:val="lowerLetter"/>
      <w:lvlText w:val="%8."/>
      <w:lvlJc w:val="left"/>
      <w:pPr>
        <w:tabs>
          <w:tab w:val="num" w:pos="5414"/>
        </w:tabs>
        <w:ind w:left="5414" w:hanging="360"/>
      </w:pPr>
    </w:lvl>
    <w:lvl w:ilvl="8" w:tplc="0408001B">
      <w:start w:val="1"/>
      <w:numFmt w:val="lowerRoman"/>
      <w:lvlText w:val="%9."/>
      <w:lvlJc w:val="right"/>
      <w:pPr>
        <w:tabs>
          <w:tab w:val="num" w:pos="6134"/>
        </w:tabs>
        <w:ind w:left="6134" w:hanging="180"/>
      </w:pPr>
    </w:lvl>
  </w:abstractNum>
  <w:abstractNum w:abstractNumId="54" w15:restartNumberingAfterBreak="0">
    <w:nsid w:val="6A3671F8"/>
    <w:multiLevelType w:val="hybridMultilevel"/>
    <w:tmpl w:val="292602F6"/>
    <w:lvl w:ilvl="0" w:tplc="DA7C5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6AC97A78"/>
    <w:multiLevelType w:val="hybridMultilevel"/>
    <w:tmpl w:val="61AEE2D4"/>
    <w:lvl w:ilvl="0" w:tplc="DA7C5E12">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6" w15:restartNumberingAfterBreak="0">
    <w:nsid w:val="6C4612F5"/>
    <w:multiLevelType w:val="hybridMultilevel"/>
    <w:tmpl w:val="BA36404E"/>
    <w:lvl w:ilvl="0" w:tplc="0408000F">
      <w:start w:val="1"/>
      <w:numFmt w:val="decimal"/>
      <w:lvlText w:val="%1."/>
      <w:lvlJc w:val="left"/>
      <w:pPr>
        <w:tabs>
          <w:tab w:val="num" w:pos="447"/>
        </w:tabs>
        <w:ind w:left="44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72527729"/>
    <w:multiLevelType w:val="hybridMultilevel"/>
    <w:tmpl w:val="55C6FB38"/>
    <w:lvl w:ilvl="0" w:tplc="1A9E73E8">
      <w:start w:val="3"/>
      <w:numFmt w:val="decimal"/>
      <w:lvlText w:val="%1."/>
      <w:lvlJc w:val="left"/>
      <w:pPr>
        <w:tabs>
          <w:tab w:val="num" w:pos="447"/>
        </w:tabs>
        <w:ind w:left="44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15:restartNumberingAfterBreak="0">
    <w:nsid w:val="74814DA4"/>
    <w:multiLevelType w:val="hybridMultilevel"/>
    <w:tmpl w:val="BDF86E7A"/>
    <w:lvl w:ilvl="0" w:tplc="D834C1C8">
      <w:start w:val="1"/>
      <w:numFmt w:val="decimal"/>
      <w:lvlText w:val="%1."/>
      <w:lvlJc w:val="left"/>
      <w:pPr>
        <w:tabs>
          <w:tab w:val="num" w:pos="464"/>
        </w:tabs>
        <w:ind w:left="464" w:hanging="390"/>
      </w:pPr>
      <w:rPr>
        <w:rFonts w:hint="default"/>
      </w:rPr>
    </w:lvl>
    <w:lvl w:ilvl="1" w:tplc="0408000F">
      <w:start w:val="1"/>
      <w:numFmt w:val="decimal"/>
      <w:lvlText w:val="%2."/>
      <w:lvlJc w:val="left"/>
      <w:pPr>
        <w:tabs>
          <w:tab w:val="num" w:pos="1154"/>
        </w:tabs>
        <w:ind w:left="1154" w:hanging="360"/>
      </w:pPr>
    </w:lvl>
    <w:lvl w:ilvl="2" w:tplc="0408001B">
      <w:start w:val="1"/>
      <w:numFmt w:val="lowerRoman"/>
      <w:lvlText w:val="%3."/>
      <w:lvlJc w:val="right"/>
      <w:pPr>
        <w:tabs>
          <w:tab w:val="num" w:pos="1874"/>
        </w:tabs>
        <w:ind w:left="1874" w:hanging="180"/>
      </w:pPr>
    </w:lvl>
    <w:lvl w:ilvl="3" w:tplc="0408000F">
      <w:start w:val="1"/>
      <w:numFmt w:val="decimal"/>
      <w:lvlText w:val="%4."/>
      <w:lvlJc w:val="left"/>
      <w:pPr>
        <w:tabs>
          <w:tab w:val="num" w:pos="2594"/>
        </w:tabs>
        <w:ind w:left="2594" w:hanging="360"/>
      </w:pPr>
    </w:lvl>
    <w:lvl w:ilvl="4" w:tplc="04080019">
      <w:start w:val="1"/>
      <w:numFmt w:val="lowerLetter"/>
      <w:lvlText w:val="%5."/>
      <w:lvlJc w:val="left"/>
      <w:pPr>
        <w:tabs>
          <w:tab w:val="num" w:pos="3314"/>
        </w:tabs>
        <w:ind w:left="3314" w:hanging="360"/>
      </w:pPr>
    </w:lvl>
    <w:lvl w:ilvl="5" w:tplc="0408001B">
      <w:start w:val="1"/>
      <w:numFmt w:val="lowerRoman"/>
      <w:lvlText w:val="%6."/>
      <w:lvlJc w:val="right"/>
      <w:pPr>
        <w:tabs>
          <w:tab w:val="num" w:pos="4034"/>
        </w:tabs>
        <w:ind w:left="4034" w:hanging="180"/>
      </w:pPr>
    </w:lvl>
    <w:lvl w:ilvl="6" w:tplc="0408000F">
      <w:start w:val="1"/>
      <w:numFmt w:val="decimal"/>
      <w:lvlText w:val="%7."/>
      <w:lvlJc w:val="left"/>
      <w:pPr>
        <w:tabs>
          <w:tab w:val="num" w:pos="4754"/>
        </w:tabs>
        <w:ind w:left="4754" w:hanging="360"/>
      </w:pPr>
    </w:lvl>
    <w:lvl w:ilvl="7" w:tplc="04080019">
      <w:start w:val="1"/>
      <w:numFmt w:val="lowerLetter"/>
      <w:lvlText w:val="%8."/>
      <w:lvlJc w:val="left"/>
      <w:pPr>
        <w:tabs>
          <w:tab w:val="num" w:pos="5474"/>
        </w:tabs>
        <w:ind w:left="5474" w:hanging="360"/>
      </w:pPr>
    </w:lvl>
    <w:lvl w:ilvl="8" w:tplc="0408001B">
      <w:start w:val="1"/>
      <w:numFmt w:val="lowerRoman"/>
      <w:lvlText w:val="%9."/>
      <w:lvlJc w:val="right"/>
      <w:pPr>
        <w:tabs>
          <w:tab w:val="num" w:pos="6194"/>
        </w:tabs>
        <w:ind w:left="6194" w:hanging="180"/>
      </w:pPr>
    </w:lvl>
  </w:abstractNum>
  <w:abstractNum w:abstractNumId="59" w15:restartNumberingAfterBreak="0">
    <w:nsid w:val="75B31E78"/>
    <w:multiLevelType w:val="hybridMultilevel"/>
    <w:tmpl w:val="87F2C6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15:restartNumberingAfterBreak="0">
    <w:nsid w:val="76DE749B"/>
    <w:multiLevelType w:val="hybridMultilevel"/>
    <w:tmpl w:val="7CF08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7D004AD8"/>
    <w:multiLevelType w:val="hybridMultilevel"/>
    <w:tmpl w:val="F57E95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29"/>
  </w:num>
  <w:num w:numId="4">
    <w:abstractNumId w:val="58"/>
  </w:num>
  <w:num w:numId="5">
    <w:abstractNumId w:val="37"/>
  </w:num>
  <w:num w:numId="6">
    <w:abstractNumId w:val="42"/>
  </w:num>
  <w:num w:numId="7">
    <w:abstractNumId w:val="9"/>
  </w:num>
  <w:num w:numId="8">
    <w:abstractNumId w:val="18"/>
  </w:num>
  <w:num w:numId="9">
    <w:abstractNumId w:val="49"/>
  </w:num>
  <w:num w:numId="10">
    <w:abstractNumId w:val="26"/>
  </w:num>
  <w:num w:numId="11">
    <w:abstractNumId w:val="21"/>
  </w:num>
  <w:num w:numId="12">
    <w:abstractNumId w:val="43"/>
  </w:num>
  <w:num w:numId="13">
    <w:abstractNumId w:val="0"/>
  </w:num>
  <w:num w:numId="14">
    <w:abstractNumId w:val="53"/>
  </w:num>
  <w:num w:numId="15">
    <w:abstractNumId w:val="46"/>
  </w:num>
  <w:num w:numId="16">
    <w:abstractNumId w:val="31"/>
  </w:num>
  <w:num w:numId="17">
    <w:abstractNumId w:val="61"/>
  </w:num>
  <w:num w:numId="18">
    <w:abstractNumId w:val="28"/>
  </w:num>
  <w:num w:numId="19">
    <w:abstractNumId w:val="33"/>
  </w:num>
  <w:num w:numId="20">
    <w:abstractNumId w:val="17"/>
  </w:num>
  <w:num w:numId="21">
    <w:abstractNumId w:val="25"/>
  </w:num>
  <w:num w:numId="22">
    <w:abstractNumId w:val="56"/>
  </w:num>
  <w:num w:numId="23">
    <w:abstractNumId w:val="2"/>
  </w:num>
  <w:num w:numId="24">
    <w:abstractNumId w:val="11"/>
  </w:num>
  <w:num w:numId="25">
    <w:abstractNumId w:val="23"/>
  </w:num>
  <w:num w:numId="26">
    <w:abstractNumId w:val="50"/>
  </w:num>
  <w:num w:numId="27">
    <w:abstractNumId w:val="7"/>
  </w:num>
  <w:num w:numId="28">
    <w:abstractNumId w:val="22"/>
  </w:num>
  <w:num w:numId="29">
    <w:abstractNumId w:val="30"/>
  </w:num>
  <w:num w:numId="30">
    <w:abstractNumId w:val="10"/>
  </w:num>
  <w:num w:numId="31">
    <w:abstractNumId w:val="57"/>
  </w:num>
  <w:num w:numId="32">
    <w:abstractNumId w:val="16"/>
  </w:num>
  <w:num w:numId="33">
    <w:abstractNumId w:val="12"/>
  </w:num>
  <w:num w:numId="34">
    <w:abstractNumId w:val="59"/>
  </w:num>
  <w:num w:numId="35">
    <w:abstractNumId w:val="39"/>
  </w:num>
  <w:num w:numId="36">
    <w:abstractNumId w:val="45"/>
  </w:num>
  <w:num w:numId="37">
    <w:abstractNumId w:val="20"/>
  </w:num>
  <w:num w:numId="38">
    <w:abstractNumId w:val="15"/>
  </w:num>
  <w:num w:numId="39">
    <w:abstractNumId w:val="35"/>
  </w:num>
  <w:num w:numId="40">
    <w:abstractNumId w:val="6"/>
  </w:num>
  <w:num w:numId="41">
    <w:abstractNumId w:val="60"/>
  </w:num>
  <w:num w:numId="42">
    <w:abstractNumId w:val="55"/>
  </w:num>
  <w:num w:numId="43">
    <w:abstractNumId w:val="54"/>
  </w:num>
  <w:num w:numId="44">
    <w:abstractNumId w:val="41"/>
  </w:num>
  <w:num w:numId="45">
    <w:abstractNumId w:val="19"/>
  </w:num>
  <w:num w:numId="46">
    <w:abstractNumId w:val="27"/>
  </w:num>
  <w:num w:numId="47">
    <w:abstractNumId w:val="44"/>
  </w:num>
  <w:num w:numId="48">
    <w:abstractNumId w:val="24"/>
  </w:num>
  <w:num w:numId="49">
    <w:abstractNumId w:val="48"/>
  </w:num>
  <w:num w:numId="50">
    <w:abstractNumId w:val="47"/>
  </w:num>
  <w:num w:numId="51">
    <w:abstractNumId w:val="13"/>
  </w:num>
  <w:num w:numId="52">
    <w:abstractNumId w:val="1"/>
  </w:num>
  <w:num w:numId="53">
    <w:abstractNumId w:val="3"/>
  </w:num>
  <w:num w:numId="54">
    <w:abstractNumId w:val="34"/>
  </w:num>
  <w:num w:numId="55">
    <w:abstractNumId w:val="36"/>
  </w:num>
  <w:num w:numId="56">
    <w:abstractNumId w:val="8"/>
  </w:num>
  <w:num w:numId="57">
    <w:abstractNumId w:val="38"/>
  </w:num>
  <w:num w:numId="58">
    <w:abstractNumId w:val="4"/>
  </w:num>
  <w:num w:numId="59">
    <w:abstractNumId w:val="52"/>
  </w:num>
  <w:num w:numId="60">
    <w:abstractNumId w:val="40"/>
  </w:num>
  <w:num w:numId="61">
    <w:abstractNumId w:val="5"/>
  </w:num>
  <w:num w:numId="62">
    <w:abstractNumId w:val="5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Παπανικολάου Νικόλαος">
    <w15:presenceInfo w15:providerId="AD" w15:userId="S-1-5-21-3686477912-1136892828-339394111-5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comments="0" w:insDel="0" w:formatting="0"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19"/>
    <w:rsid w:val="00002AE6"/>
    <w:rsid w:val="0000480C"/>
    <w:rsid w:val="000104E4"/>
    <w:rsid w:val="00017C3C"/>
    <w:rsid w:val="00021F16"/>
    <w:rsid w:val="00022124"/>
    <w:rsid w:val="00030277"/>
    <w:rsid w:val="00035B41"/>
    <w:rsid w:val="000435AF"/>
    <w:rsid w:val="00045492"/>
    <w:rsid w:val="000660A5"/>
    <w:rsid w:val="00076A47"/>
    <w:rsid w:val="000A5D1E"/>
    <w:rsid w:val="000B7DC5"/>
    <w:rsid w:val="000C5E0F"/>
    <w:rsid w:val="000D546C"/>
    <w:rsid w:val="000E193B"/>
    <w:rsid w:val="000F0EDE"/>
    <w:rsid w:val="000F1710"/>
    <w:rsid w:val="000F6722"/>
    <w:rsid w:val="001011E2"/>
    <w:rsid w:val="00117C5C"/>
    <w:rsid w:val="00134885"/>
    <w:rsid w:val="00136B2B"/>
    <w:rsid w:val="00137DA9"/>
    <w:rsid w:val="00177899"/>
    <w:rsid w:val="00181C2D"/>
    <w:rsid w:val="00182731"/>
    <w:rsid w:val="00187DE1"/>
    <w:rsid w:val="00191573"/>
    <w:rsid w:val="00191CE8"/>
    <w:rsid w:val="0019515A"/>
    <w:rsid w:val="001B1F23"/>
    <w:rsid w:val="001B452D"/>
    <w:rsid w:val="001B47F4"/>
    <w:rsid w:val="001C26E0"/>
    <w:rsid w:val="001C3371"/>
    <w:rsid w:val="001C5375"/>
    <w:rsid w:val="001C6381"/>
    <w:rsid w:val="001C6E03"/>
    <w:rsid w:val="001D05A4"/>
    <w:rsid w:val="001E3FF3"/>
    <w:rsid w:val="001F4515"/>
    <w:rsid w:val="00211141"/>
    <w:rsid w:val="00212C42"/>
    <w:rsid w:val="00213190"/>
    <w:rsid w:val="002139D5"/>
    <w:rsid w:val="00231EDB"/>
    <w:rsid w:val="00241D05"/>
    <w:rsid w:val="0024203F"/>
    <w:rsid w:val="00244D7C"/>
    <w:rsid w:val="00251CFB"/>
    <w:rsid w:val="00252DF9"/>
    <w:rsid w:val="00261FC6"/>
    <w:rsid w:val="0026303C"/>
    <w:rsid w:val="002739E5"/>
    <w:rsid w:val="002755D4"/>
    <w:rsid w:val="00275F0E"/>
    <w:rsid w:val="00276649"/>
    <w:rsid w:val="00284698"/>
    <w:rsid w:val="002848AF"/>
    <w:rsid w:val="00296D64"/>
    <w:rsid w:val="002A0A77"/>
    <w:rsid w:val="002A1C1A"/>
    <w:rsid w:val="002A2A6E"/>
    <w:rsid w:val="002A5D76"/>
    <w:rsid w:val="002B0058"/>
    <w:rsid w:val="002D2788"/>
    <w:rsid w:val="002D5E3A"/>
    <w:rsid w:val="002E31FB"/>
    <w:rsid w:val="002E3C99"/>
    <w:rsid w:val="002F5D70"/>
    <w:rsid w:val="003016AA"/>
    <w:rsid w:val="00303AFE"/>
    <w:rsid w:val="00304643"/>
    <w:rsid w:val="00307031"/>
    <w:rsid w:val="003137A6"/>
    <w:rsid w:val="00314D00"/>
    <w:rsid w:val="00317B37"/>
    <w:rsid w:val="00320C1B"/>
    <w:rsid w:val="00324FF6"/>
    <w:rsid w:val="00325BFC"/>
    <w:rsid w:val="003262E2"/>
    <w:rsid w:val="00331DB9"/>
    <w:rsid w:val="00343F8C"/>
    <w:rsid w:val="0035021B"/>
    <w:rsid w:val="003768BF"/>
    <w:rsid w:val="00384755"/>
    <w:rsid w:val="00386E38"/>
    <w:rsid w:val="00392719"/>
    <w:rsid w:val="00392838"/>
    <w:rsid w:val="0039330F"/>
    <w:rsid w:val="003A2E4A"/>
    <w:rsid w:val="003A2EEF"/>
    <w:rsid w:val="003B0A28"/>
    <w:rsid w:val="003B30DF"/>
    <w:rsid w:val="003B40E0"/>
    <w:rsid w:val="003B6643"/>
    <w:rsid w:val="003B739D"/>
    <w:rsid w:val="003E0E5A"/>
    <w:rsid w:val="003E543D"/>
    <w:rsid w:val="003E5BA4"/>
    <w:rsid w:val="003E7D32"/>
    <w:rsid w:val="0041083C"/>
    <w:rsid w:val="00413340"/>
    <w:rsid w:val="00414AEE"/>
    <w:rsid w:val="00415810"/>
    <w:rsid w:val="00416FA2"/>
    <w:rsid w:val="0042420C"/>
    <w:rsid w:val="004272DA"/>
    <w:rsid w:val="00431659"/>
    <w:rsid w:val="004327F4"/>
    <w:rsid w:val="00434E5D"/>
    <w:rsid w:val="004441C4"/>
    <w:rsid w:val="00444CC9"/>
    <w:rsid w:val="0044755D"/>
    <w:rsid w:val="00447A4E"/>
    <w:rsid w:val="004502A5"/>
    <w:rsid w:val="00452077"/>
    <w:rsid w:val="004663CE"/>
    <w:rsid w:val="00476133"/>
    <w:rsid w:val="00485DCE"/>
    <w:rsid w:val="00497098"/>
    <w:rsid w:val="004976F4"/>
    <w:rsid w:val="004A1491"/>
    <w:rsid w:val="004A1FDE"/>
    <w:rsid w:val="004B2941"/>
    <w:rsid w:val="004B2D58"/>
    <w:rsid w:val="004C2484"/>
    <w:rsid w:val="004C3A2A"/>
    <w:rsid w:val="004C79D4"/>
    <w:rsid w:val="004D29A2"/>
    <w:rsid w:val="004D3042"/>
    <w:rsid w:val="004F085D"/>
    <w:rsid w:val="00503112"/>
    <w:rsid w:val="0050420B"/>
    <w:rsid w:val="00513B64"/>
    <w:rsid w:val="00524AEF"/>
    <w:rsid w:val="0053235B"/>
    <w:rsid w:val="005333BC"/>
    <w:rsid w:val="00543BE7"/>
    <w:rsid w:val="00560AF9"/>
    <w:rsid w:val="0056203F"/>
    <w:rsid w:val="005623D4"/>
    <w:rsid w:val="005644C4"/>
    <w:rsid w:val="0057423E"/>
    <w:rsid w:val="005771BA"/>
    <w:rsid w:val="0059123B"/>
    <w:rsid w:val="0059224D"/>
    <w:rsid w:val="00592A25"/>
    <w:rsid w:val="00597893"/>
    <w:rsid w:val="005A4687"/>
    <w:rsid w:val="005C0F4E"/>
    <w:rsid w:val="005D1BA9"/>
    <w:rsid w:val="005D3248"/>
    <w:rsid w:val="005E4CB6"/>
    <w:rsid w:val="006053FC"/>
    <w:rsid w:val="006060BE"/>
    <w:rsid w:val="0061555B"/>
    <w:rsid w:val="00621EE3"/>
    <w:rsid w:val="006250B3"/>
    <w:rsid w:val="00627AA7"/>
    <w:rsid w:val="0063330C"/>
    <w:rsid w:val="006338F0"/>
    <w:rsid w:val="006348BA"/>
    <w:rsid w:val="006446AC"/>
    <w:rsid w:val="00676B1F"/>
    <w:rsid w:val="00695D5B"/>
    <w:rsid w:val="006A330C"/>
    <w:rsid w:val="006A4973"/>
    <w:rsid w:val="006A4C2B"/>
    <w:rsid w:val="006A73BA"/>
    <w:rsid w:val="006B3C73"/>
    <w:rsid w:val="006B44F2"/>
    <w:rsid w:val="006B57B3"/>
    <w:rsid w:val="006C2C04"/>
    <w:rsid w:val="006D3541"/>
    <w:rsid w:val="006D4758"/>
    <w:rsid w:val="006E0E9D"/>
    <w:rsid w:val="006E3083"/>
    <w:rsid w:val="006E593B"/>
    <w:rsid w:val="006F7DBA"/>
    <w:rsid w:val="007243F8"/>
    <w:rsid w:val="007365E3"/>
    <w:rsid w:val="00775BA0"/>
    <w:rsid w:val="00786265"/>
    <w:rsid w:val="0079325D"/>
    <w:rsid w:val="007A4662"/>
    <w:rsid w:val="007C4AE4"/>
    <w:rsid w:val="007C4B66"/>
    <w:rsid w:val="007E3413"/>
    <w:rsid w:val="00804392"/>
    <w:rsid w:val="00820BB4"/>
    <w:rsid w:val="00831246"/>
    <w:rsid w:val="00834D10"/>
    <w:rsid w:val="0083754D"/>
    <w:rsid w:val="008440D4"/>
    <w:rsid w:val="008458A7"/>
    <w:rsid w:val="00852DA7"/>
    <w:rsid w:val="00853457"/>
    <w:rsid w:val="008567FE"/>
    <w:rsid w:val="00864A1D"/>
    <w:rsid w:val="008705C1"/>
    <w:rsid w:val="0087107C"/>
    <w:rsid w:val="0087233A"/>
    <w:rsid w:val="008908B0"/>
    <w:rsid w:val="008A0FD1"/>
    <w:rsid w:val="008B3662"/>
    <w:rsid w:val="008B4497"/>
    <w:rsid w:val="008C1BFA"/>
    <w:rsid w:val="008D45E9"/>
    <w:rsid w:val="008E18FD"/>
    <w:rsid w:val="008E3C1B"/>
    <w:rsid w:val="008E5590"/>
    <w:rsid w:val="008F10A9"/>
    <w:rsid w:val="008F62B3"/>
    <w:rsid w:val="00907EE9"/>
    <w:rsid w:val="00920148"/>
    <w:rsid w:val="009238BD"/>
    <w:rsid w:val="0092423A"/>
    <w:rsid w:val="00924D39"/>
    <w:rsid w:val="0092741C"/>
    <w:rsid w:val="0092786C"/>
    <w:rsid w:val="00936608"/>
    <w:rsid w:val="009446E4"/>
    <w:rsid w:val="00954C64"/>
    <w:rsid w:val="009619E0"/>
    <w:rsid w:val="00961C38"/>
    <w:rsid w:val="0096566B"/>
    <w:rsid w:val="00970DFB"/>
    <w:rsid w:val="00990073"/>
    <w:rsid w:val="0099109D"/>
    <w:rsid w:val="00992574"/>
    <w:rsid w:val="009936ED"/>
    <w:rsid w:val="009B2F04"/>
    <w:rsid w:val="009B3CF0"/>
    <w:rsid w:val="009C0EB2"/>
    <w:rsid w:val="009C51D4"/>
    <w:rsid w:val="009D326F"/>
    <w:rsid w:val="009D4A6B"/>
    <w:rsid w:val="009D5A15"/>
    <w:rsid w:val="009F240E"/>
    <w:rsid w:val="00A12F09"/>
    <w:rsid w:val="00A174ED"/>
    <w:rsid w:val="00A24596"/>
    <w:rsid w:val="00A30121"/>
    <w:rsid w:val="00A336C0"/>
    <w:rsid w:val="00A36840"/>
    <w:rsid w:val="00A41C44"/>
    <w:rsid w:val="00A42217"/>
    <w:rsid w:val="00A42C1C"/>
    <w:rsid w:val="00A7021C"/>
    <w:rsid w:val="00A70579"/>
    <w:rsid w:val="00A74B35"/>
    <w:rsid w:val="00A835E3"/>
    <w:rsid w:val="00A83978"/>
    <w:rsid w:val="00A92C4D"/>
    <w:rsid w:val="00AA159C"/>
    <w:rsid w:val="00AA322C"/>
    <w:rsid w:val="00AC0D68"/>
    <w:rsid w:val="00AC2B6E"/>
    <w:rsid w:val="00AC4A48"/>
    <w:rsid w:val="00AC5D0E"/>
    <w:rsid w:val="00AC709B"/>
    <w:rsid w:val="00AF0D88"/>
    <w:rsid w:val="00B12341"/>
    <w:rsid w:val="00B158CE"/>
    <w:rsid w:val="00B262A8"/>
    <w:rsid w:val="00B51191"/>
    <w:rsid w:val="00B75CFA"/>
    <w:rsid w:val="00BA52C4"/>
    <w:rsid w:val="00BB070E"/>
    <w:rsid w:val="00BE06DC"/>
    <w:rsid w:val="00BE08D9"/>
    <w:rsid w:val="00BE3F70"/>
    <w:rsid w:val="00BF5D22"/>
    <w:rsid w:val="00C05B12"/>
    <w:rsid w:val="00C06B87"/>
    <w:rsid w:val="00C17C92"/>
    <w:rsid w:val="00C431F9"/>
    <w:rsid w:val="00C44737"/>
    <w:rsid w:val="00C544C7"/>
    <w:rsid w:val="00C603F3"/>
    <w:rsid w:val="00C63B09"/>
    <w:rsid w:val="00C63C15"/>
    <w:rsid w:val="00C83590"/>
    <w:rsid w:val="00C90D1F"/>
    <w:rsid w:val="00CA2CFE"/>
    <w:rsid w:val="00CA47B5"/>
    <w:rsid w:val="00CB2448"/>
    <w:rsid w:val="00CB6194"/>
    <w:rsid w:val="00CB7E83"/>
    <w:rsid w:val="00CC2581"/>
    <w:rsid w:val="00CC6340"/>
    <w:rsid w:val="00CC75F4"/>
    <w:rsid w:val="00CD0849"/>
    <w:rsid w:val="00CD75B8"/>
    <w:rsid w:val="00CE180F"/>
    <w:rsid w:val="00CE4293"/>
    <w:rsid w:val="00CF60DB"/>
    <w:rsid w:val="00D02A25"/>
    <w:rsid w:val="00D06E21"/>
    <w:rsid w:val="00D158C8"/>
    <w:rsid w:val="00D20C33"/>
    <w:rsid w:val="00D21C42"/>
    <w:rsid w:val="00D54BE3"/>
    <w:rsid w:val="00D57ADB"/>
    <w:rsid w:val="00D73BF7"/>
    <w:rsid w:val="00D73F15"/>
    <w:rsid w:val="00D74CB4"/>
    <w:rsid w:val="00D929A4"/>
    <w:rsid w:val="00DA10FF"/>
    <w:rsid w:val="00DB3B25"/>
    <w:rsid w:val="00DB513E"/>
    <w:rsid w:val="00DC441B"/>
    <w:rsid w:val="00DC7743"/>
    <w:rsid w:val="00DE12C8"/>
    <w:rsid w:val="00DE5AB9"/>
    <w:rsid w:val="00DE655A"/>
    <w:rsid w:val="00DE6E1F"/>
    <w:rsid w:val="00DF1C96"/>
    <w:rsid w:val="00DF610A"/>
    <w:rsid w:val="00DF69A1"/>
    <w:rsid w:val="00DF767C"/>
    <w:rsid w:val="00E0011D"/>
    <w:rsid w:val="00E00AF1"/>
    <w:rsid w:val="00E057EE"/>
    <w:rsid w:val="00E2398B"/>
    <w:rsid w:val="00E257D5"/>
    <w:rsid w:val="00E27988"/>
    <w:rsid w:val="00E30FFC"/>
    <w:rsid w:val="00E52DC2"/>
    <w:rsid w:val="00E63A88"/>
    <w:rsid w:val="00E84CEB"/>
    <w:rsid w:val="00E96952"/>
    <w:rsid w:val="00EB2807"/>
    <w:rsid w:val="00EB4263"/>
    <w:rsid w:val="00EC52CA"/>
    <w:rsid w:val="00ED0B9B"/>
    <w:rsid w:val="00ED15B0"/>
    <w:rsid w:val="00ED370A"/>
    <w:rsid w:val="00EE08EF"/>
    <w:rsid w:val="00EE0CDE"/>
    <w:rsid w:val="00EE5EBB"/>
    <w:rsid w:val="00EE6E56"/>
    <w:rsid w:val="00EF07FD"/>
    <w:rsid w:val="00EF160A"/>
    <w:rsid w:val="00EF7D66"/>
    <w:rsid w:val="00F12BFC"/>
    <w:rsid w:val="00F160D0"/>
    <w:rsid w:val="00F24FD5"/>
    <w:rsid w:val="00F25455"/>
    <w:rsid w:val="00F26E62"/>
    <w:rsid w:val="00F404F8"/>
    <w:rsid w:val="00F41919"/>
    <w:rsid w:val="00F4256A"/>
    <w:rsid w:val="00F42C3E"/>
    <w:rsid w:val="00F43BA1"/>
    <w:rsid w:val="00F463FA"/>
    <w:rsid w:val="00F50CF7"/>
    <w:rsid w:val="00F64E40"/>
    <w:rsid w:val="00F701B2"/>
    <w:rsid w:val="00F7363F"/>
    <w:rsid w:val="00F749E2"/>
    <w:rsid w:val="00FA0709"/>
    <w:rsid w:val="00FA6A5B"/>
    <w:rsid w:val="00FD10D2"/>
    <w:rsid w:val="00FD24D0"/>
    <w:rsid w:val="00FD2C0B"/>
    <w:rsid w:val="00FD2F24"/>
    <w:rsid w:val="00FD65F5"/>
    <w:rsid w:val="00FE0E74"/>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301560"/>
  <w15:chartTrackingRefBased/>
  <w15:docId w15:val="{D5E64C1B-B960-C344-9670-1AF3F7B3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C0B"/>
    <w:pPr>
      <w:jc w:val="both"/>
    </w:pPr>
    <w:rPr>
      <w:rFonts w:ascii="Ping LCG Regular" w:hAnsi="Ping LCG Regular"/>
      <w:sz w:val="22"/>
    </w:rPr>
  </w:style>
  <w:style w:type="paragraph" w:styleId="1">
    <w:name w:val="heading 1"/>
    <w:basedOn w:val="a"/>
    <w:next w:val="a"/>
    <w:link w:val="1Char"/>
    <w:qFormat/>
    <w:rsid w:val="00117C5C"/>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unhideWhenUsed/>
    <w:qFormat/>
    <w:rsid w:val="00117C5C"/>
    <w:pPr>
      <w:keepNext/>
      <w:keepLines/>
      <w:spacing w:before="40"/>
      <w:outlineLvl w:val="1"/>
    </w:pPr>
    <w:rPr>
      <w:rFonts w:eastAsiaTheme="majorEastAsia" w:cstheme="majorBidi"/>
      <w:color w:val="2F5496" w:themeColor="accent1" w:themeShade="BF"/>
      <w:sz w:val="26"/>
      <w:szCs w:val="26"/>
    </w:rPr>
  </w:style>
  <w:style w:type="paragraph" w:styleId="3">
    <w:name w:val="heading 3"/>
    <w:basedOn w:val="a"/>
    <w:next w:val="a"/>
    <w:link w:val="3Char"/>
    <w:semiHidden/>
    <w:unhideWhenUsed/>
    <w:qFormat/>
    <w:rsid w:val="00E2398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semiHidden/>
    <w:unhideWhenUsed/>
    <w:qFormat/>
    <w:rsid w:val="00E2398B"/>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Char"/>
    <w:qFormat/>
    <w:rsid w:val="000F6722"/>
    <w:pPr>
      <w:keepNext/>
      <w:widowControl w:val="0"/>
      <w:tabs>
        <w:tab w:val="left" w:pos="9072"/>
      </w:tabs>
      <w:spacing w:line="360" w:lineRule="auto"/>
      <w:outlineLvl w:val="7"/>
    </w:pPr>
    <w:rPr>
      <w:rFonts w:ascii="Arial" w:eastAsia="Times New Roman" w:hAnsi="Arial" w:cs="Times New Roman"/>
      <w:b/>
      <w:b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1919"/>
    <w:pPr>
      <w:tabs>
        <w:tab w:val="center" w:pos="4680"/>
        <w:tab w:val="right" w:pos="9360"/>
      </w:tabs>
    </w:pPr>
  </w:style>
  <w:style w:type="table" w:styleId="11">
    <w:name w:val="Plain Table 1"/>
    <w:basedOn w:val="a1"/>
    <w:uiPriority w:val="41"/>
    <w:rsid w:val="00F419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
    <w:name w:val="Κεφαλίδα Char"/>
    <w:basedOn w:val="a0"/>
    <w:link w:val="a3"/>
    <w:rsid w:val="00F41919"/>
    <w:rPr>
      <w:rFonts w:ascii="Ping LCG" w:hAnsi="Ping LCG"/>
    </w:rPr>
  </w:style>
  <w:style w:type="paragraph" w:styleId="a4">
    <w:name w:val="footer"/>
    <w:basedOn w:val="a"/>
    <w:link w:val="Char0"/>
    <w:unhideWhenUsed/>
    <w:rsid w:val="00F41919"/>
    <w:pPr>
      <w:tabs>
        <w:tab w:val="center" w:pos="4680"/>
        <w:tab w:val="right" w:pos="9360"/>
      </w:tabs>
    </w:pPr>
  </w:style>
  <w:style w:type="character" w:customStyle="1" w:styleId="Char0">
    <w:name w:val="Υποσέλιδο Char"/>
    <w:basedOn w:val="a0"/>
    <w:link w:val="a4"/>
    <w:rsid w:val="00F41919"/>
    <w:rPr>
      <w:rFonts w:ascii="Ping LCG" w:hAnsi="Ping LCG"/>
    </w:rPr>
  </w:style>
  <w:style w:type="paragraph" w:styleId="a5">
    <w:name w:val="Balloon Text"/>
    <w:basedOn w:val="a"/>
    <w:link w:val="Char1"/>
    <w:unhideWhenUsed/>
    <w:rsid w:val="00F41919"/>
    <w:rPr>
      <w:rFonts w:ascii="Times New Roman" w:hAnsi="Times New Roman" w:cs="Times New Roman"/>
      <w:sz w:val="18"/>
      <w:szCs w:val="18"/>
    </w:rPr>
  </w:style>
  <w:style w:type="character" w:customStyle="1" w:styleId="Char1">
    <w:name w:val="Κείμενο πλαισίου Char"/>
    <w:basedOn w:val="a0"/>
    <w:link w:val="a5"/>
    <w:rsid w:val="00F41919"/>
    <w:rPr>
      <w:rFonts w:ascii="Times New Roman" w:hAnsi="Times New Roman" w:cs="Times New Roman"/>
      <w:sz w:val="18"/>
      <w:szCs w:val="18"/>
    </w:rPr>
  </w:style>
  <w:style w:type="table" w:styleId="a6">
    <w:name w:val="Table Grid"/>
    <w:basedOn w:val="a1"/>
    <w:uiPriority w:val="39"/>
    <w:rsid w:val="0044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117C5C"/>
    <w:rPr>
      <w:rFonts w:ascii="Ping LCG" w:eastAsiaTheme="majorEastAsia" w:hAnsi="Ping LCG" w:cstheme="majorBidi"/>
      <w:color w:val="2F5496" w:themeColor="accent1" w:themeShade="BF"/>
      <w:sz w:val="32"/>
      <w:szCs w:val="32"/>
    </w:rPr>
  </w:style>
  <w:style w:type="character" w:customStyle="1" w:styleId="2Char">
    <w:name w:val="Επικεφαλίδα 2 Char"/>
    <w:basedOn w:val="a0"/>
    <w:link w:val="2"/>
    <w:rsid w:val="00117C5C"/>
    <w:rPr>
      <w:rFonts w:ascii="Ping LCG" w:eastAsiaTheme="majorEastAsia" w:hAnsi="Ping LCG" w:cstheme="majorBidi"/>
      <w:color w:val="2F5496" w:themeColor="accent1" w:themeShade="BF"/>
      <w:sz w:val="26"/>
      <w:szCs w:val="26"/>
    </w:rPr>
  </w:style>
  <w:style w:type="paragraph" w:styleId="a7">
    <w:name w:val="Title"/>
    <w:basedOn w:val="a"/>
    <w:next w:val="a"/>
    <w:link w:val="Char2"/>
    <w:uiPriority w:val="10"/>
    <w:qFormat/>
    <w:rsid w:val="00117C5C"/>
    <w:pPr>
      <w:contextualSpacing/>
    </w:pPr>
    <w:rPr>
      <w:rFonts w:eastAsiaTheme="majorEastAsia" w:cstheme="majorBidi"/>
      <w:spacing w:val="-10"/>
      <w:kern w:val="28"/>
      <w:sz w:val="56"/>
      <w:szCs w:val="56"/>
    </w:rPr>
  </w:style>
  <w:style w:type="character" w:customStyle="1" w:styleId="Char2">
    <w:name w:val="Τίτλος Char"/>
    <w:basedOn w:val="a0"/>
    <w:link w:val="a7"/>
    <w:uiPriority w:val="10"/>
    <w:rsid w:val="00117C5C"/>
    <w:rPr>
      <w:rFonts w:ascii="Ping LCG" w:eastAsiaTheme="majorEastAsia" w:hAnsi="Ping LCG" w:cstheme="majorBidi"/>
      <w:spacing w:val="-10"/>
      <w:kern w:val="28"/>
      <w:sz w:val="56"/>
      <w:szCs w:val="56"/>
    </w:rPr>
  </w:style>
  <w:style w:type="paragraph" w:styleId="a8">
    <w:name w:val="Subtitle"/>
    <w:basedOn w:val="a"/>
    <w:next w:val="a"/>
    <w:link w:val="Char3"/>
    <w:uiPriority w:val="11"/>
    <w:qFormat/>
    <w:rsid w:val="00117C5C"/>
    <w:pPr>
      <w:numPr>
        <w:ilvl w:val="1"/>
      </w:numPr>
      <w:spacing w:after="160"/>
    </w:pPr>
    <w:rPr>
      <w:rFonts w:eastAsiaTheme="minorEastAsia"/>
      <w:color w:val="5A5A5A" w:themeColor="text1" w:themeTint="A5"/>
      <w:spacing w:val="15"/>
      <w:szCs w:val="22"/>
    </w:rPr>
  </w:style>
  <w:style w:type="character" w:customStyle="1" w:styleId="Char3">
    <w:name w:val="Υπότιτλος Char"/>
    <w:basedOn w:val="a0"/>
    <w:link w:val="a8"/>
    <w:uiPriority w:val="11"/>
    <w:rsid w:val="00117C5C"/>
    <w:rPr>
      <w:rFonts w:ascii="Ping LCG" w:eastAsiaTheme="minorEastAsia" w:hAnsi="Ping LCG"/>
      <w:color w:val="5A5A5A" w:themeColor="text1" w:themeTint="A5"/>
      <w:spacing w:val="15"/>
      <w:sz w:val="22"/>
      <w:szCs w:val="22"/>
    </w:rPr>
  </w:style>
  <w:style w:type="character" w:styleId="a9">
    <w:name w:val="Subtle Emphasis"/>
    <w:basedOn w:val="a0"/>
    <w:uiPriority w:val="19"/>
    <w:qFormat/>
    <w:rsid w:val="00117C5C"/>
    <w:rPr>
      <w:rFonts w:ascii="Ping LCG" w:hAnsi="Ping LCG"/>
      <w:i/>
      <w:iCs/>
      <w:color w:val="404040" w:themeColor="text1" w:themeTint="BF"/>
    </w:rPr>
  </w:style>
  <w:style w:type="character" w:styleId="aa">
    <w:name w:val="Emphasis"/>
    <w:basedOn w:val="a0"/>
    <w:qFormat/>
    <w:rsid w:val="00117C5C"/>
    <w:rPr>
      <w:rFonts w:ascii="Ping LCG" w:hAnsi="Ping LCG"/>
      <w:i/>
      <w:iCs/>
    </w:rPr>
  </w:style>
  <w:style w:type="character" w:styleId="ab">
    <w:name w:val="Intense Emphasis"/>
    <w:basedOn w:val="a0"/>
    <w:uiPriority w:val="21"/>
    <w:qFormat/>
    <w:rsid w:val="00117C5C"/>
    <w:rPr>
      <w:rFonts w:ascii="Ping LCG" w:hAnsi="Ping LCG"/>
      <w:i/>
      <w:iCs/>
      <w:color w:val="4472C4" w:themeColor="accent1"/>
    </w:rPr>
  </w:style>
  <w:style w:type="character" w:styleId="ac">
    <w:name w:val="Strong"/>
    <w:basedOn w:val="a0"/>
    <w:uiPriority w:val="22"/>
    <w:qFormat/>
    <w:rsid w:val="00117C5C"/>
    <w:rPr>
      <w:rFonts w:ascii="Ping LCG" w:hAnsi="Ping LCG"/>
      <w:b/>
      <w:bCs/>
    </w:rPr>
  </w:style>
  <w:style w:type="character" w:styleId="ad">
    <w:name w:val="Subtle Reference"/>
    <w:basedOn w:val="a0"/>
    <w:uiPriority w:val="31"/>
    <w:qFormat/>
    <w:rsid w:val="00117C5C"/>
    <w:rPr>
      <w:rFonts w:ascii="Ping LCG" w:hAnsi="Ping LCG"/>
      <w:smallCaps/>
      <w:color w:val="5A5A5A" w:themeColor="text1" w:themeTint="A5"/>
    </w:rPr>
  </w:style>
  <w:style w:type="character" w:styleId="ae">
    <w:name w:val="Intense Reference"/>
    <w:basedOn w:val="a0"/>
    <w:uiPriority w:val="32"/>
    <w:qFormat/>
    <w:rsid w:val="00117C5C"/>
    <w:rPr>
      <w:rFonts w:ascii="Ping LCG" w:hAnsi="Ping LCG"/>
      <w:b/>
      <w:bCs/>
      <w:smallCaps/>
      <w:color w:val="4472C4" w:themeColor="accent1"/>
      <w:spacing w:val="5"/>
    </w:rPr>
  </w:style>
  <w:style w:type="character" w:styleId="af">
    <w:name w:val="Book Title"/>
    <w:basedOn w:val="a0"/>
    <w:uiPriority w:val="33"/>
    <w:qFormat/>
    <w:rsid w:val="00117C5C"/>
    <w:rPr>
      <w:rFonts w:ascii="Ping LCG" w:hAnsi="Ping LCG"/>
      <w:b/>
      <w:bCs/>
      <w:i/>
      <w:iCs/>
      <w:spacing w:val="5"/>
    </w:rPr>
  </w:style>
  <w:style w:type="character" w:styleId="af0">
    <w:name w:val="page number"/>
    <w:basedOn w:val="a0"/>
    <w:unhideWhenUsed/>
    <w:rsid w:val="005D1BA9"/>
  </w:style>
  <w:style w:type="character" w:customStyle="1" w:styleId="3Char">
    <w:name w:val="Επικεφαλίδα 3 Char"/>
    <w:basedOn w:val="a0"/>
    <w:link w:val="3"/>
    <w:semiHidden/>
    <w:rsid w:val="00E2398B"/>
    <w:rPr>
      <w:rFonts w:asciiTheme="majorHAnsi" w:eastAsiaTheme="majorEastAsia" w:hAnsiTheme="majorHAnsi" w:cstheme="majorBidi"/>
      <w:color w:val="1F3763" w:themeColor="accent1" w:themeShade="7F"/>
    </w:rPr>
  </w:style>
  <w:style w:type="character" w:customStyle="1" w:styleId="4Char">
    <w:name w:val="Επικεφαλίδα 4 Char"/>
    <w:basedOn w:val="a0"/>
    <w:link w:val="4"/>
    <w:uiPriority w:val="9"/>
    <w:semiHidden/>
    <w:rsid w:val="00E2398B"/>
    <w:rPr>
      <w:rFonts w:asciiTheme="majorHAnsi" w:eastAsiaTheme="majorEastAsia" w:hAnsiTheme="majorHAnsi" w:cstheme="majorBidi"/>
      <w:i/>
      <w:iCs/>
      <w:color w:val="2F5496" w:themeColor="accent1" w:themeShade="BF"/>
    </w:rPr>
  </w:style>
  <w:style w:type="paragraph" w:styleId="af1">
    <w:name w:val="List Paragraph"/>
    <w:basedOn w:val="a"/>
    <w:uiPriority w:val="34"/>
    <w:qFormat/>
    <w:rsid w:val="00F404F8"/>
    <w:pPr>
      <w:ind w:left="720"/>
      <w:contextualSpacing/>
    </w:pPr>
  </w:style>
  <w:style w:type="character" w:styleId="-">
    <w:name w:val="Hyperlink"/>
    <w:basedOn w:val="a0"/>
    <w:uiPriority w:val="99"/>
    <w:unhideWhenUsed/>
    <w:rsid w:val="002A1C1A"/>
    <w:rPr>
      <w:color w:val="0563C1" w:themeColor="hyperlink"/>
      <w:u w:val="single"/>
    </w:rPr>
  </w:style>
  <w:style w:type="character" w:customStyle="1" w:styleId="UnresolvedMention1">
    <w:name w:val="Unresolved Mention1"/>
    <w:basedOn w:val="a0"/>
    <w:uiPriority w:val="99"/>
    <w:semiHidden/>
    <w:unhideWhenUsed/>
    <w:rsid w:val="002A1C1A"/>
    <w:rPr>
      <w:color w:val="605E5C"/>
      <w:shd w:val="clear" w:color="auto" w:fill="E1DFDD"/>
    </w:rPr>
  </w:style>
  <w:style w:type="character" w:customStyle="1" w:styleId="12">
    <w:name w:val="Ανεπίλυτη αναφορά1"/>
    <w:basedOn w:val="a0"/>
    <w:uiPriority w:val="99"/>
    <w:semiHidden/>
    <w:unhideWhenUsed/>
    <w:rsid w:val="00187DE1"/>
    <w:rPr>
      <w:color w:val="605E5C"/>
      <w:shd w:val="clear" w:color="auto" w:fill="E1DFDD"/>
    </w:rPr>
  </w:style>
  <w:style w:type="table" w:customStyle="1" w:styleId="13">
    <w:name w:val="Πλέγμα πίνακα1"/>
    <w:basedOn w:val="a1"/>
    <w:next w:val="a6"/>
    <w:uiPriority w:val="39"/>
    <w:rsid w:val="00EB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6"/>
    <w:uiPriority w:val="39"/>
    <w:rsid w:val="0084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Στυλ1"/>
    <w:basedOn w:val="a"/>
    <w:link w:val="1Char0"/>
    <w:qFormat/>
    <w:rsid w:val="00331DB9"/>
    <w:rPr>
      <w:b/>
    </w:rPr>
  </w:style>
  <w:style w:type="paragraph" w:customStyle="1" w:styleId="21">
    <w:name w:val="Στυλ2"/>
    <w:basedOn w:val="a"/>
    <w:link w:val="2Char0"/>
    <w:qFormat/>
    <w:rsid w:val="000F6722"/>
    <w:rPr>
      <w:b/>
      <w:u w:val="single"/>
    </w:rPr>
  </w:style>
  <w:style w:type="character" w:customStyle="1" w:styleId="1Char0">
    <w:name w:val="Στυλ1 Char"/>
    <w:basedOn w:val="a0"/>
    <w:link w:val="14"/>
    <w:rsid w:val="00331DB9"/>
    <w:rPr>
      <w:rFonts w:ascii="Ping LCG Regular" w:hAnsi="Ping LCG Regular"/>
      <w:b/>
      <w:sz w:val="22"/>
    </w:rPr>
  </w:style>
  <w:style w:type="table" w:customStyle="1" w:styleId="30">
    <w:name w:val="Πλέγμα πίνακα3"/>
    <w:basedOn w:val="a1"/>
    <w:next w:val="a6"/>
    <w:uiPriority w:val="39"/>
    <w:rsid w:val="00A7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0">
    <w:name w:val="Στυλ2 Char"/>
    <w:basedOn w:val="a0"/>
    <w:link w:val="21"/>
    <w:rsid w:val="000F6722"/>
    <w:rPr>
      <w:rFonts w:ascii="Ping LCG Regular" w:hAnsi="Ping LCG Regular"/>
      <w:b/>
      <w:sz w:val="22"/>
      <w:u w:val="single"/>
    </w:rPr>
  </w:style>
  <w:style w:type="table" w:customStyle="1" w:styleId="40">
    <w:name w:val="Πλέγμα πίνακα4"/>
    <w:basedOn w:val="a1"/>
    <w:next w:val="a6"/>
    <w:uiPriority w:val="39"/>
    <w:rsid w:val="00A7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6"/>
    <w:uiPriority w:val="39"/>
    <w:rsid w:val="00A7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Char4"/>
    <w:rsid w:val="005771BA"/>
    <w:pPr>
      <w:widowControl w:val="0"/>
      <w:shd w:val="clear" w:color="auto" w:fill="FFFFFF"/>
      <w:autoSpaceDE w:val="0"/>
      <w:autoSpaceDN w:val="0"/>
      <w:adjustRightInd w:val="0"/>
      <w:ind w:left="101"/>
    </w:pPr>
    <w:rPr>
      <w:rFonts w:ascii="Verdana" w:eastAsia="Times New Roman" w:hAnsi="Verdana" w:cs="Courier New"/>
      <w:color w:val="000000"/>
      <w:spacing w:val="-7"/>
      <w:sz w:val="24"/>
      <w:lang w:val="el-GR" w:eastAsia="el-GR"/>
    </w:rPr>
  </w:style>
  <w:style w:type="character" w:customStyle="1" w:styleId="Char4">
    <w:name w:val="Σώμα κείμενου με εσοχή Char"/>
    <w:basedOn w:val="a0"/>
    <w:link w:val="af2"/>
    <w:rsid w:val="005771BA"/>
    <w:rPr>
      <w:rFonts w:ascii="Verdana" w:eastAsia="Times New Roman" w:hAnsi="Verdana" w:cs="Courier New"/>
      <w:color w:val="000000"/>
      <w:spacing w:val="-7"/>
      <w:shd w:val="clear" w:color="auto" w:fill="FFFFFF"/>
      <w:lang w:val="el-GR" w:eastAsia="el-GR"/>
    </w:rPr>
  </w:style>
  <w:style w:type="paragraph" w:customStyle="1" w:styleId="6">
    <w:name w:val="Στυλ6"/>
    <w:basedOn w:val="a"/>
    <w:qFormat/>
    <w:rsid w:val="005771BA"/>
    <w:pPr>
      <w:widowControl w:val="0"/>
      <w:numPr>
        <w:numId w:val="48"/>
      </w:numPr>
      <w:autoSpaceDE w:val="0"/>
      <w:autoSpaceDN w:val="0"/>
      <w:adjustRightInd w:val="0"/>
      <w:ind w:left="340" w:hanging="340"/>
    </w:pPr>
    <w:rPr>
      <w:rFonts w:ascii="Verdana" w:eastAsia="Times New Roman" w:hAnsi="Verdana" w:cs="Courier New"/>
      <w:sz w:val="20"/>
      <w:szCs w:val="20"/>
      <w:lang w:val="el-GR" w:eastAsia="el-GR"/>
    </w:rPr>
  </w:style>
  <w:style w:type="paragraph" w:styleId="af3">
    <w:name w:val="Body Text"/>
    <w:basedOn w:val="a"/>
    <w:link w:val="Char5"/>
    <w:rsid w:val="005771BA"/>
    <w:pPr>
      <w:widowControl w:val="0"/>
      <w:autoSpaceDE w:val="0"/>
      <w:autoSpaceDN w:val="0"/>
      <w:adjustRightInd w:val="0"/>
      <w:spacing w:after="120"/>
    </w:pPr>
    <w:rPr>
      <w:rFonts w:ascii="Verdana" w:eastAsia="Times New Roman" w:hAnsi="Verdana" w:cs="Courier New"/>
      <w:sz w:val="20"/>
      <w:szCs w:val="20"/>
      <w:lang w:val="el-GR" w:eastAsia="el-GR"/>
    </w:rPr>
  </w:style>
  <w:style w:type="character" w:customStyle="1" w:styleId="Char5">
    <w:name w:val="Σώμα κειμένου Char"/>
    <w:basedOn w:val="a0"/>
    <w:link w:val="af3"/>
    <w:rsid w:val="005771BA"/>
    <w:rPr>
      <w:rFonts w:ascii="Verdana" w:eastAsia="Times New Roman" w:hAnsi="Verdana" w:cs="Courier New"/>
      <w:sz w:val="20"/>
      <w:szCs w:val="20"/>
      <w:lang w:val="el-GR" w:eastAsia="el-GR"/>
    </w:rPr>
  </w:style>
  <w:style w:type="character" w:customStyle="1" w:styleId="31">
    <w:name w:val="Στυλ3"/>
    <w:uiPriority w:val="1"/>
    <w:qFormat/>
    <w:rsid w:val="005771BA"/>
    <w:rPr>
      <w:b w:val="0"/>
      <w:u w:val="single"/>
    </w:rPr>
  </w:style>
  <w:style w:type="paragraph" w:customStyle="1" w:styleId="41">
    <w:name w:val="Στυλ4"/>
    <w:basedOn w:val="a"/>
    <w:qFormat/>
    <w:rsid w:val="005771BA"/>
    <w:pPr>
      <w:widowControl w:val="0"/>
      <w:autoSpaceDE w:val="0"/>
      <w:autoSpaceDN w:val="0"/>
      <w:adjustRightInd w:val="0"/>
      <w:jc w:val="left"/>
    </w:pPr>
    <w:rPr>
      <w:rFonts w:ascii="Verdana" w:eastAsia="Times New Roman" w:hAnsi="Verdana" w:cs="Courier New"/>
      <w:b/>
      <w:spacing w:val="-15"/>
      <w:sz w:val="20"/>
      <w:szCs w:val="20"/>
      <w:lang w:val="el-GR" w:eastAsia="el-GR"/>
    </w:rPr>
  </w:style>
  <w:style w:type="paragraph" w:customStyle="1" w:styleId="5">
    <w:name w:val="Στυλ5"/>
    <w:basedOn w:val="a"/>
    <w:qFormat/>
    <w:rsid w:val="006348BA"/>
    <w:pPr>
      <w:widowControl w:val="0"/>
      <w:numPr>
        <w:numId w:val="47"/>
      </w:numPr>
      <w:autoSpaceDE w:val="0"/>
      <w:autoSpaceDN w:val="0"/>
      <w:adjustRightInd w:val="0"/>
    </w:pPr>
    <w:rPr>
      <w:rFonts w:eastAsia="Times New Roman" w:cs="Courier New"/>
      <w:szCs w:val="20"/>
      <w:lang w:val="el-GR" w:eastAsia="el-GR"/>
    </w:rPr>
  </w:style>
  <w:style w:type="character" w:customStyle="1" w:styleId="7">
    <w:name w:val="Στυλ7"/>
    <w:basedOn w:val="a0"/>
    <w:uiPriority w:val="1"/>
    <w:qFormat/>
    <w:rsid w:val="005771BA"/>
    <w:rPr>
      <w:b/>
    </w:rPr>
  </w:style>
  <w:style w:type="paragraph" w:styleId="af4">
    <w:name w:val="Revision"/>
    <w:hidden/>
    <w:uiPriority w:val="99"/>
    <w:semiHidden/>
    <w:rsid w:val="005771BA"/>
    <w:rPr>
      <w:rFonts w:ascii="Verdana" w:eastAsia="Times New Roman" w:hAnsi="Verdana" w:cs="Courier New"/>
      <w:sz w:val="20"/>
      <w:szCs w:val="20"/>
      <w:lang w:val="el-GR" w:eastAsia="el-GR"/>
    </w:rPr>
  </w:style>
  <w:style w:type="paragraph" w:customStyle="1" w:styleId="9">
    <w:name w:val="Στυλ9"/>
    <w:basedOn w:val="a"/>
    <w:qFormat/>
    <w:rsid w:val="005771BA"/>
    <w:rPr>
      <w:rFonts w:ascii="Verdana" w:eastAsia="Times New Roman" w:hAnsi="Verdana" w:cs="Times New Roman"/>
      <w:sz w:val="20"/>
      <w:lang w:val="el-GR" w:eastAsia="el-GR"/>
    </w:rPr>
  </w:style>
  <w:style w:type="character" w:customStyle="1" w:styleId="8Char">
    <w:name w:val="Επικεφαλίδα 8 Char"/>
    <w:basedOn w:val="a0"/>
    <w:link w:val="8"/>
    <w:rsid w:val="000F6722"/>
    <w:rPr>
      <w:rFonts w:ascii="Arial" w:eastAsia="Times New Roman" w:hAnsi="Arial" w:cs="Times New Roman"/>
      <w:b/>
      <w:bCs/>
      <w:sz w:val="22"/>
      <w:szCs w:val="20"/>
      <w:lang w:val="el-GR" w:eastAsia="el-GR"/>
    </w:rPr>
  </w:style>
  <w:style w:type="numbering" w:customStyle="1" w:styleId="15">
    <w:name w:val="Χωρίς λίστα1"/>
    <w:next w:val="a2"/>
    <w:semiHidden/>
    <w:rsid w:val="000F6722"/>
  </w:style>
  <w:style w:type="table" w:customStyle="1" w:styleId="60">
    <w:name w:val="Πλέγμα πίνακα6"/>
    <w:basedOn w:val="a1"/>
    <w:next w:val="a6"/>
    <w:rsid w:val="000F6722"/>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Στυλ8"/>
    <w:uiPriority w:val="1"/>
    <w:qFormat/>
    <w:rsid w:val="000F6722"/>
    <w:rPr>
      <w:rFonts w:ascii="Verdana" w:hAnsi="Verdana"/>
      <w:b/>
      <w:sz w:val="20"/>
    </w:rPr>
  </w:style>
  <w:style w:type="paragraph" w:customStyle="1" w:styleId="10">
    <w:name w:val="Στυλ10"/>
    <w:basedOn w:val="a"/>
    <w:qFormat/>
    <w:rsid w:val="000F6722"/>
    <w:pPr>
      <w:numPr>
        <w:numId w:val="51"/>
      </w:numPr>
      <w:tabs>
        <w:tab w:val="num" w:pos="360"/>
      </w:tabs>
      <w:ind w:left="714" w:hanging="357"/>
    </w:pPr>
    <w:rPr>
      <w:rFonts w:eastAsia="Calibri" w:cs="Times New Roman"/>
      <w:sz w:val="20"/>
      <w:szCs w:val="22"/>
      <w:lang w:val="el-GR"/>
    </w:rPr>
  </w:style>
  <w:style w:type="numbering" w:customStyle="1" w:styleId="110">
    <w:name w:val="Χωρίς λίστα11"/>
    <w:next w:val="a2"/>
    <w:semiHidden/>
    <w:rsid w:val="000F6722"/>
  </w:style>
  <w:style w:type="paragraph" w:customStyle="1" w:styleId="LENAST1">
    <w:name w:val="LENAST1"/>
    <w:basedOn w:val="a"/>
    <w:rsid w:val="000F6722"/>
    <w:pPr>
      <w:tabs>
        <w:tab w:val="left" w:pos="567"/>
        <w:tab w:val="left" w:pos="1134"/>
      </w:tabs>
      <w:spacing w:after="120" w:line="36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49062">
      <w:bodyDiv w:val="1"/>
      <w:marLeft w:val="0"/>
      <w:marRight w:val="0"/>
      <w:marTop w:val="0"/>
      <w:marBottom w:val="0"/>
      <w:divBdr>
        <w:top w:val="none" w:sz="0" w:space="0" w:color="auto"/>
        <w:left w:val="none" w:sz="0" w:space="0" w:color="auto"/>
        <w:bottom w:val="none" w:sz="0" w:space="0" w:color="auto"/>
        <w:right w:val="none" w:sz="0" w:space="0" w:color="auto"/>
      </w:divBdr>
    </w:div>
    <w:div w:id="698704290">
      <w:bodyDiv w:val="1"/>
      <w:marLeft w:val="0"/>
      <w:marRight w:val="0"/>
      <w:marTop w:val="0"/>
      <w:marBottom w:val="0"/>
      <w:divBdr>
        <w:top w:val="none" w:sz="0" w:space="0" w:color="auto"/>
        <w:left w:val="none" w:sz="0" w:space="0" w:color="auto"/>
        <w:bottom w:val="none" w:sz="0" w:space="0" w:color="auto"/>
        <w:right w:val="none" w:sz="0" w:space="0" w:color="auto"/>
      </w:divBdr>
    </w:div>
    <w:div w:id="12943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4BEE-3857-4CD5-82A9-92DC1AB6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5190</Words>
  <Characters>28030</Characters>
  <Application>Microsoft Office Word</Application>
  <DocSecurity>0</DocSecurity>
  <Lines>233</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Σιαμπάνης Απόστολος</cp:lastModifiedBy>
  <cp:revision>4</cp:revision>
  <cp:lastPrinted>2021-03-01T12:53:00Z</cp:lastPrinted>
  <dcterms:created xsi:type="dcterms:W3CDTF">2021-03-01T14:22:00Z</dcterms:created>
  <dcterms:modified xsi:type="dcterms:W3CDTF">2021-03-01T14:26:00Z</dcterms:modified>
</cp:coreProperties>
</file>